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6" w:rsidRPr="00904016" w:rsidRDefault="0090401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  <w:lang w:val="nb-NO"/>
        </w:rPr>
      </w:pPr>
      <w:r w:rsidRPr="00904016">
        <w:rPr>
          <w:rFonts w:ascii="TimesNewRomanPS-BoldMT" w:hAnsi="TimesNewRomanPS-BoldMT" w:cs="TimesNewRomanPS-BoldMT"/>
          <w:b/>
          <w:bCs/>
          <w:sz w:val="52"/>
          <w:szCs w:val="52"/>
          <w:lang w:val="nb-NO"/>
        </w:rPr>
        <w:t>KUNNGJØRING</w:t>
      </w:r>
    </w:p>
    <w:p w:rsidR="00BC0F1F" w:rsidRDefault="00D7396E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  <w:r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116205</wp:posOffset>
            </wp:positionV>
            <wp:extent cx="1521460" cy="1328420"/>
            <wp:effectExtent l="0" t="0" r="0" b="0"/>
            <wp:wrapTight wrapText="bothSides">
              <wp:wrapPolygon edited="0">
                <wp:start x="2164" y="1239"/>
                <wp:lineTo x="2164" y="11151"/>
                <wp:lineTo x="811" y="16107"/>
                <wp:lineTo x="811" y="19824"/>
                <wp:lineTo x="4868" y="20753"/>
                <wp:lineTo x="18661" y="20753"/>
                <wp:lineTo x="20554" y="20753"/>
                <wp:lineTo x="21366" y="18895"/>
                <wp:lineTo x="21095" y="15178"/>
                <wp:lineTo x="20554" y="12080"/>
                <wp:lineTo x="17038" y="10222"/>
                <wp:lineTo x="19743" y="7744"/>
                <wp:lineTo x="18661" y="6195"/>
                <wp:lineTo x="18932" y="5885"/>
                <wp:lineTo x="4598" y="1239"/>
                <wp:lineTo x="2164" y="12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904016" w:rsidRDefault="0090401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  <w:r w:rsidRPr="00904016"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  <w:t>i samarbeid med</w:t>
      </w: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9F20C3" w:rsidRDefault="00D7396E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57785</wp:posOffset>
            </wp:positionV>
            <wp:extent cx="1955800" cy="887730"/>
            <wp:effectExtent l="19050" t="0" r="6350" b="0"/>
            <wp:wrapTight wrapText="bothSides">
              <wp:wrapPolygon edited="0">
                <wp:start x="-210" y="0"/>
                <wp:lineTo x="-210" y="21322"/>
                <wp:lineTo x="21670" y="21322"/>
                <wp:lineTo x="21670" y="0"/>
                <wp:lineTo x="-21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191770</wp:posOffset>
            </wp:positionV>
            <wp:extent cx="1263015" cy="396240"/>
            <wp:effectExtent l="19050" t="0" r="0" b="0"/>
            <wp:wrapTight wrapText="bothSides">
              <wp:wrapPolygon edited="0">
                <wp:start x="-326" y="0"/>
                <wp:lineTo x="-326" y="20769"/>
                <wp:lineTo x="21502" y="20769"/>
                <wp:lineTo x="21502" y="0"/>
                <wp:lineTo x="-326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191770</wp:posOffset>
            </wp:positionV>
            <wp:extent cx="1458595" cy="417830"/>
            <wp:effectExtent l="19050" t="0" r="8255" b="0"/>
            <wp:wrapTight wrapText="bothSides">
              <wp:wrapPolygon edited="0">
                <wp:start x="-282" y="0"/>
                <wp:lineTo x="-282" y="20681"/>
                <wp:lineTo x="21722" y="20681"/>
                <wp:lineTo x="21722" y="0"/>
                <wp:lineTo x="-28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0C3" w:rsidRPr="00BC0F1F" w:rsidRDefault="009F20C3" w:rsidP="00904016">
      <w:pPr>
        <w:autoSpaceDE w:val="0"/>
        <w:autoSpaceDN w:val="0"/>
        <w:adjustRightInd w:val="0"/>
        <w:spacing w:line="240" w:lineRule="auto"/>
        <w:jc w:val="center"/>
        <w:rPr>
          <w:noProof/>
          <w:lang w:val="nb-NO"/>
        </w:rPr>
      </w:pPr>
    </w:p>
    <w:p w:rsidR="009F20C3" w:rsidRDefault="009F20C3" w:rsidP="009F20C3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9F20C3" w:rsidRDefault="009F20C3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nb-NO"/>
        </w:rPr>
      </w:pPr>
    </w:p>
    <w:p w:rsidR="009F20C3" w:rsidRDefault="009F20C3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nb-NO"/>
        </w:rPr>
      </w:pPr>
    </w:p>
    <w:p w:rsidR="00904016" w:rsidRPr="00904016" w:rsidRDefault="0090401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nb-NO"/>
        </w:rPr>
      </w:pPr>
      <w:r w:rsidRPr="00904016">
        <w:rPr>
          <w:rFonts w:ascii="TimesNewRomanPS-BoldMT" w:hAnsi="TimesNewRomanPS-BoldMT" w:cs="TimesNewRomanPS-BoldMT"/>
          <w:b/>
          <w:bCs/>
          <w:sz w:val="28"/>
          <w:szCs w:val="28"/>
          <w:lang w:val="nb-NO"/>
        </w:rPr>
        <w:t>og</w:t>
      </w: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904016" w:rsidRPr="00904016" w:rsidRDefault="00C42BD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  <w:t>N</w:t>
      </w:r>
      <w:r w:rsidR="00904016" w:rsidRPr="00904016"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  <w:t>orsk Laserklubb</w:t>
      </w: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</w:p>
    <w:p w:rsidR="00904016" w:rsidRPr="00904016" w:rsidRDefault="0090401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</w:pPr>
      <w:r w:rsidRPr="00904016">
        <w:rPr>
          <w:rFonts w:ascii="TimesNewRomanPS-BoldMT" w:hAnsi="TimesNewRomanPS-BoldMT" w:cs="TimesNewRomanPS-BoldMT"/>
          <w:b/>
          <w:bCs/>
          <w:sz w:val="30"/>
          <w:szCs w:val="30"/>
          <w:lang w:val="nb-NO"/>
        </w:rPr>
        <w:t>arrangerer</w:t>
      </w: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  <w:lang w:val="nb-NO"/>
        </w:rPr>
      </w:pPr>
    </w:p>
    <w:p w:rsidR="00BC0F1F" w:rsidRDefault="00BC0F1F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  <w:lang w:val="nb-NO"/>
        </w:rPr>
      </w:pPr>
    </w:p>
    <w:p w:rsidR="00904016" w:rsidRPr="00904016" w:rsidRDefault="00C42BD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  <w:lang w:val="nb-NO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  <w:lang w:val="nb-NO"/>
        </w:rPr>
        <w:t>Treningssamling &amp; NC Testregatta</w:t>
      </w:r>
    </w:p>
    <w:p w:rsidR="00904016" w:rsidRPr="00904016" w:rsidRDefault="00C42BD6" w:rsidP="0090401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  <w:lang w:val="nb-NO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  <w:lang w:val="nb-NO"/>
        </w:rPr>
        <w:t>14-15.april</w:t>
      </w:r>
      <w:r w:rsidR="00904016" w:rsidRPr="00904016">
        <w:rPr>
          <w:rFonts w:ascii="TimesNewRomanPS-BoldMT" w:hAnsi="TimesNewRomanPS-BoldMT" w:cs="TimesNewRomanPS-BoldMT"/>
          <w:b/>
          <w:bCs/>
          <w:sz w:val="44"/>
          <w:szCs w:val="44"/>
          <w:lang w:val="nb-NO"/>
        </w:rPr>
        <w:t xml:space="preserve"> 201</w:t>
      </w:r>
      <w:r w:rsidR="00904016">
        <w:rPr>
          <w:rFonts w:ascii="TimesNewRomanPS-BoldMT" w:hAnsi="TimesNewRomanPS-BoldMT" w:cs="TimesNewRomanPS-BoldMT"/>
          <w:b/>
          <w:bCs/>
          <w:sz w:val="44"/>
          <w:szCs w:val="44"/>
          <w:lang w:val="nb-NO"/>
        </w:rPr>
        <w:t>2</w:t>
      </w:r>
    </w:p>
    <w:p w:rsidR="006B23AB" w:rsidRPr="00635045" w:rsidRDefault="006B23AB" w:rsidP="00904016">
      <w:pPr>
        <w:rPr>
          <w:rFonts w:ascii="TimesNewRomanPSMT" w:hAnsi="TimesNewRomanPSMT" w:cs="TimesNewRomanPSMT"/>
          <w:sz w:val="16"/>
          <w:szCs w:val="16"/>
          <w:lang w:val="nb-NO"/>
        </w:rPr>
      </w:pPr>
    </w:p>
    <w:p w:rsidR="00904016" w:rsidRDefault="00904016" w:rsidP="00904016">
      <w:pPr>
        <w:rPr>
          <w:b/>
          <w:bCs/>
          <w:lang w:val="nb-NO"/>
        </w:rPr>
      </w:pPr>
    </w:p>
    <w:p w:rsidR="00904016" w:rsidRDefault="00904016" w:rsidP="00904016">
      <w:pPr>
        <w:rPr>
          <w:b/>
          <w:bCs/>
          <w:lang w:val="nb-NO"/>
        </w:rPr>
      </w:pPr>
    </w:p>
    <w:p w:rsidR="00C42BD6" w:rsidRDefault="00C42BD6" w:rsidP="00904016">
      <w:pPr>
        <w:rPr>
          <w:b/>
          <w:bCs/>
          <w:lang w:val="nb-NO"/>
        </w:rPr>
      </w:pPr>
    </w:p>
    <w:p w:rsidR="00C42BD6" w:rsidRDefault="00C42BD6" w:rsidP="00904016">
      <w:pPr>
        <w:rPr>
          <w:b/>
          <w:bCs/>
          <w:lang w:val="nb-NO"/>
        </w:rPr>
      </w:pPr>
    </w:p>
    <w:p w:rsidR="00C42BD6" w:rsidRDefault="00C42BD6" w:rsidP="00904016">
      <w:pPr>
        <w:rPr>
          <w:b/>
          <w:bCs/>
          <w:lang w:val="nb-NO"/>
        </w:rPr>
      </w:pPr>
    </w:p>
    <w:p w:rsidR="00C42BD6" w:rsidRDefault="00C42BD6" w:rsidP="00904016">
      <w:pPr>
        <w:rPr>
          <w:b/>
          <w:bCs/>
          <w:lang w:val="nb-NO"/>
        </w:rPr>
      </w:pPr>
    </w:p>
    <w:p w:rsidR="00C42BD6" w:rsidRDefault="00C42BD6" w:rsidP="00904016">
      <w:pPr>
        <w:rPr>
          <w:b/>
          <w:bCs/>
          <w:lang w:val="nb-NO"/>
        </w:rPr>
      </w:pPr>
    </w:p>
    <w:p w:rsidR="00C42BD6" w:rsidRDefault="00C42BD6" w:rsidP="00904016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INVITASJON:</w:t>
      </w:r>
    </w:p>
    <w:p w:rsidR="00C42BD6" w:rsidRPr="0031749A" w:rsidRDefault="00C42BD6" w:rsidP="00904016">
      <w:pPr>
        <w:rPr>
          <w:bCs/>
          <w:lang w:val="nb-NO"/>
        </w:rPr>
      </w:pPr>
      <w:r w:rsidRPr="0031749A">
        <w:rPr>
          <w:bCs/>
          <w:lang w:val="nb-NO"/>
        </w:rPr>
        <w:t>Helgen 14-15.april ønsker vi alle Laser seilere velkommen til treningssamling på lørdag, og NC Testregatta på søndagen.</w:t>
      </w:r>
    </w:p>
    <w:p w:rsidR="0031749A" w:rsidRPr="0031749A" w:rsidRDefault="0031749A" w:rsidP="00904016">
      <w:pPr>
        <w:rPr>
          <w:bCs/>
          <w:lang w:val="nb-NO"/>
        </w:rPr>
      </w:pPr>
    </w:p>
    <w:p w:rsidR="00C42BD6" w:rsidRPr="0031749A" w:rsidRDefault="00C42BD6" w:rsidP="00904016">
      <w:pPr>
        <w:rPr>
          <w:bCs/>
          <w:lang w:val="nb-NO"/>
        </w:rPr>
      </w:pPr>
      <w:r w:rsidRPr="0031749A">
        <w:rPr>
          <w:bCs/>
          <w:lang w:val="nb-NO"/>
        </w:rPr>
        <w:t>Trener</w:t>
      </w:r>
      <w:r w:rsidR="00D1631F">
        <w:rPr>
          <w:bCs/>
          <w:lang w:val="nb-NO"/>
        </w:rPr>
        <w:t>e</w:t>
      </w:r>
      <w:r w:rsidRPr="0031749A">
        <w:rPr>
          <w:bCs/>
          <w:lang w:val="nb-NO"/>
        </w:rPr>
        <w:t xml:space="preserve"> på </w:t>
      </w:r>
      <w:r w:rsidR="00A12582">
        <w:rPr>
          <w:bCs/>
          <w:lang w:val="nb-NO"/>
        </w:rPr>
        <w:t>Laser-</w:t>
      </w:r>
      <w:r w:rsidR="00D1631F">
        <w:rPr>
          <w:bCs/>
          <w:lang w:val="nb-NO"/>
        </w:rPr>
        <w:t>samlingen vil bli Inge Salvesen &amp; Lars Myklebust Johansen.</w:t>
      </w:r>
    </w:p>
    <w:p w:rsidR="00C42BD6" w:rsidRPr="0031749A" w:rsidRDefault="00C42BD6" w:rsidP="00904016">
      <w:pPr>
        <w:rPr>
          <w:bCs/>
          <w:lang w:val="nb-NO"/>
        </w:rPr>
      </w:pPr>
    </w:p>
    <w:p w:rsidR="00C42BD6" w:rsidRPr="0031749A" w:rsidRDefault="00C42BD6" w:rsidP="00904016">
      <w:pPr>
        <w:rPr>
          <w:bCs/>
          <w:lang w:val="nb-NO"/>
        </w:rPr>
      </w:pPr>
      <w:r w:rsidRPr="0031749A">
        <w:rPr>
          <w:bCs/>
          <w:lang w:val="nb-NO"/>
        </w:rPr>
        <w:t>Det tilbys gratis overnatting for alle tilreisende seilere. Enten i jolleanlegget eller privat innkvartering.</w:t>
      </w:r>
    </w:p>
    <w:p w:rsidR="00C42BD6" w:rsidRPr="0031749A" w:rsidRDefault="0031749A" w:rsidP="00904016">
      <w:pPr>
        <w:rPr>
          <w:bCs/>
          <w:lang w:val="nb-NO"/>
        </w:rPr>
      </w:pPr>
      <w:r w:rsidRPr="0031749A">
        <w:rPr>
          <w:bCs/>
          <w:lang w:val="nb-NO"/>
        </w:rPr>
        <w:t>Det vil bli servert varm lunsj for seilerne på lørdagen under treningssamlingen.</w:t>
      </w:r>
    </w:p>
    <w:p w:rsidR="0031749A" w:rsidRPr="0031749A" w:rsidRDefault="0031749A" w:rsidP="00904016">
      <w:pPr>
        <w:rPr>
          <w:bCs/>
          <w:lang w:val="nb-NO"/>
        </w:rPr>
      </w:pPr>
      <w:r w:rsidRPr="0031749A">
        <w:rPr>
          <w:bCs/>
          <w:lang w:val="nb-NO"/>
        </w:rPr>
        <w:t>Samlingen er åpen for 4.7, Radial, &amp; Standard.</w:t>
      </w:r>
    </w:p>
    <w:p w:rsidR="0031749A" w:rsidRP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  <w:r w:rsidRPr="0031749A">
        <w:rPr>
          <w:bCs/>
          <w:lang w:val="nb-NO"/>
        </w:rPr>
        <w:t>Søndagens Test regatta er åpen for klassene, Optimist, 29’er, Laser, og Brett.</w:t>
      </w:r>
    </w:p>
    <w:p w:rsidR="0031749A" w:rsidRP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  <w:r>
        <w:rPr>
          <w:b/>
          <w:bCs/>
          <w:lang w:val="nb-NO"/>
        </w:rPr>
        <w:t>Deltakeravgift:</w:t>
      </w:r>
    </w:p>
    <w:p w:rsidR="0031749A" w:rsidRDefault="0031749A" w:rsidP="00904016">
      <w:pPr>
        <w:rPr>
          <w:bCs/>
          <w:lang w:val="nb-NO"/>
        </w:rPr>
      </w:pPr>
      <w:r>
        <w:rPr>
          <w:bCs/>
          <w:lang w:val="nb-NO"/>
        </w:rPr>
        <w:t xml:space="preserve">Laser: </w:t>
      </w:r>
      <w:r>
        <w:rPr>
          <w:bCs/>
          <w:lang w:val="nb-NO"/>
        </w:rPr>
        <w:tab/>
      </w:r>
      <w:r>
        <w:rPr>
          <w:bCs/>
          <w:lang w:val="nb-NO"/>
        </w:rPr>
        <w:tab/>
        <w:t>Kr. 500,- som inkluderer treningssamling, regattaavgift, overnatting, og lunsj lørdag.</w:t>
      </w:r>
    </w:p>
    <w:p w:rsidR="0031749A" w:rsidRDefault="0031749A" w:rsidP="00904016">
      <w:pPr>
        <w:rPr>
          <w:bCs/>
          <w:lang w:val="nb-NO"/>
        </w:rPr>
      </w:pPr>
      <w:r>
        <w:rPr>
          <w:bCs/>
          <w:lang w:val="nb-NO"/>
        </w:rPr>
        <w:t xml:space="preserve">Optimist: </w:t>
      </w:r>
      <w:r>
        <w:rPr>
          <w:bCs/>
          <w:lang w:val="nb-NO"/>
        </w:rPr>
        <w:tab/>
        <w:t>Kr. 100,- Kun testregatta.</w:t>
      </w:r>
    </w:p>
    <w:p w:rsidR="0031749A" w:rsidRDefault="0031749A" w:rsidP="00904016">
      <w:pPr>
        <w:rPr>
          <w:bCs/>
          <w:lang w:val="nb-NO"/>
        </w:rPr>
      </w:pPr>
      <w:r>
        <w:rPr>
          <w:bCs/>
          <w:lang w:val="nb-NO"/>
        </w:rPr>
        <w:t xml:space="preserve">29’er: </w:t>
      </w:r>
      <w:r>
        <w:rPr>
          <w:bCs/>
          <w:lang w:val="nb-NO"/>
        </w:rPr>
        <w:tab/>
      </w:r>
      <w:r>
        <w:rPr>
          <w:bCs/>
          <w:lang w:val="nb-NO"/>
        </w:rPr>
        <w:tab/>
        <w:t xml:space="preserve">Kr. </w:t>
      </w:r>
      <w:r w:rsidR="00D1631F">
        <w:rPr>
          <w:bCs/>
          <w:lang w:val="nb-NO"/>
        </w:rPr>
        <w:t>2</w:t>
      </w:r>
      <w:r>
        <w:rPr>
          <w:bCs/>
          <w:lang w:val="nb-NO"/>
        </w:rPr>
        <w:t>00,- Kun testregatta.</w:t>
      </w:r>
    </w:p>
    <w:p w:rsidR="0031749A" w:rsidRDefault="0031749A" w:rsidP="00904016">
      <w:pPr>
        <w:rPr>
          <w:bCs/>
          <w:lang w:val="nb-NO"/>
        </w:rPr>
      </w:pPr>
      <w:r>
        <w:rPr>
          <w:bCs/>
          <w:lang w:val="nb-NO"/>
        </w:rPr>
        <w:t>Brett:</w:t>
      </w:r>
      <w:r>
        <w:rPr>
          <w:bCs/>
          <w:lang w:val="nb-NO"/>
        </w:rPr>
        <w:tab/>
      </w:r>
      <w:r>
        <w:rPr>
          <w:bCs/>
          <w:lang w:val="nb-NO"/>
        </w:rPr>
        <w:tab/>
        <w:t>Kr. 100,- Kun testregatta.</w:t>
      </w: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Cs/>
          <w:lang w:val="nb-NO"/>
        </w:rPr>
      </w:pPr>
    </w:p>
    <w:p w:rsidR="0031749A" w:rsidRPr="0031749A" w:rsidRDefault="0031749A" w:rsidP="00904016">
      <w:pPr>
        <w:rPr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31749A" w:rsidRDefault="0031749A" w:rsidP="00904016">
      <w:pPr>
        <w:rPr>
          <w:b/>
          <w:bCs/>
          <w:lang w:val="nb-NO"/>
        </w:rPr>
      </w:pPr>
    </w:p>
    <w:p w:rsidR="00CE067C" w:rsidRPr="00C42BD6" w:rsidRDefault="00CE067C">
      <w:pPr>
        <w:pStyle w:val="TOCHeading"/>
        <w:rPr>
          <w:lang w:val="nb-NO"/>
        </w:rPr>
      </w:pPr>
      <w:r w:rsidRPr="00C42BD6">
        <w:rPr>
          <w:lang w:val="nb-NO"/>
        </w:rPr>
        <w:lastRenderedPageBreak/>
        <w:t>Innhold</w:t>
      </w:r>
    </w:p>
    <w:p w:rsidR="00D543DC" w:rsidRDefault="00FA7B5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CE067C" w:rsidRPr="0031749A">
        <w:rPr>
          <w:lang w:val="nb-NO"/>
        </w:rPr>
        <w:instrText xml:space="preserve"> TOC \o "1-3" \h \z \u </w:instrText>
      </w:r>
      <w:r>
        <w:fldChar w:fldCharType="separate"/>
      </w:r>
      <w:bookmarkStart w:id="0" w:name="_GoBack"/>
      <w:bookmarkEnd w:id="0"/>
      <w:r w:rsidR="00D543DC" w:rsidRPr="00B4242B">
        <w:rPr>
          <w:rStyle w:val="Hyperlink"/>
          <w:noProof/>
        </w:rPr>
        <w:fldChar w:fldCharType="begin"/>
      </w:r>
      <w:r w:rsidR="00D543DC" w:rsidRPr="00B4242B">
        <w:rPr>
          <w:rStyle w:val="Hyperlink"/>
          <w:noProof/>
        </w:rPr>
        <w:instrText xml:space="preserve"> </w:instrText>
      </w:r>
      <w:r w:rsidR="00D543DC">
        <w:rPr>
          <w:noProof/>
        </w:rPr>
        <w:instrText>HYPERLINK \l "_Toc319395337"</w:instrText>
      </w:r>
      <w:r w:rsidR="00D543DC" w:rsidRPr="00B4242B">
        <w:rPr>
          <w:rStyle w:val="Hyperlink"/>
          <w:noProof/>
        </w:rPr>
        <w:instrText xml:space="preserve"> </w:instrText>
      </w:r>
      <w:r w:rsidR="00D543DC" w:rsidRPr="00B4242B">
        <w:rPr>
          <w:rStyle w:val="Hyperlink"/>
          <w:noProof/>
        </w:rPr>
      </w:r>
      <w:r w:rsidR="00D543DC" w:rsidRPr="00B4242B">
        <w:rPr>
          <w:rStyle w:val="Hyperlink"/>
          <w:noProof/>
        </w:rPr>
        <w:fldChar w:fldCharType="separate"/>
      </w:r>
      <w:r w:rsidR="00D543DC" w:rsidRPr="00B4242B">
        <w:rPr>
          <w:rStyle w:val="Hyperlink"/>
          <w:noProof/>
          <w:lang w:val="nb-NO"/>
        </w:rPr>
        <w:t>Organiserende myndighet er Stavanger Seilforening.</w:t>
      </w:r>
      <w:r w:rsidR="00D543DC">
        <w:rPr>
          <w:noProof/>
          <w:webHidden/>
        </w:rPr>
        <w:tab/>
      </w:r>
      <w:r w:rsidR="00D543DC">
        <w:rPr>
          <w:noProof/>
          <w:webHidden/>
        </w:rPr>
        <w:fldChar w:fldCharType="begin"/>
      </w:r>
      <w:r w:rsidR="00D543DC">
        <w:rPr>
          <w:noProof/>
          <w:webHidden/>
        </w:rPr>
        <w:instrText xml:space="preserve"> PAGEREF _Toc319395337 \h </w:instrText>
      </w:r>
      <w:r w:rsidR="00D543DC">
        <w:rPr>
          <w:noProof/>
          <w:webHidden/>
        </w:rPr>
      </w:r>
      <w:r w:rsidR="00D543DC">
        <w:rPr>
          <w:noProof/>
          <w:webHidden/>
        </w:rPr>
        <w:fldChar w:fldCharType="separate"/>
      </w:r>
      <w:r w:rsidR="00D543DC">
        <w:rPr>
          <w:noProof/>
          <w:webHidden/>
        </w:rPr>
        <w:t>4</w:t>
      </w:r>
      <w:r w:rsidR="00D543DC">
        <w:rPr>
          <w:noProof/>
          <w:webHidden/>
        </w:rPr>
        <w:fldChar w:fldCharType="end"/>
      </w:r>
      <w:r w:rsidR="00D543DC" w:rsidRPr="00B4242B">
        <w:rPr>
          <w:rStyle w:val="Hyperlink"/>
          <w:noProof/>
        </w:rPr>
        <w:fldChar w:fldCharType="end"/>
      </w:r>
    </w:p>
    <w:p w:rsidR="00D543DC" w:rsidRDefault="00D543DC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38" w:history="1">
        <w:r w:rsidRPr="00B4242B">
          <w:rPr>
            <w:rStyle w:val="Hyperlink"/>
            <w:noProof/>
            <w:lang w:val="nb-NO"/>
          </w:rPr>
          <w:t>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B4242B">
          <w:rPr>
            <w:rStyle w:val="Hyperlink"/>
            <w:noProof/>
            <w:lang w:val="nb-NO"/>
          </w:rPr>
          <w:t>REGLER FOR NC TEST REGATTA.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39" w:history="1">
        <w:r w:rsidRPr="00B4242B">
          <w:rPr>
            <w:rStyle w:val="Hyperlink"/>
            <w:noProof/>
            <w:lang w:val="nb-NO"/>
          </w:rPr>
          <w:t>2. KLASSER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0" w:history="1">
        <w:r w:rsidRPr="00B4242B">
          <w:rPr>
            <w:rStyle w:val="Hyperlink"/>
            <w:noProof/>
            <w:lang w:val="nb-NO"/>
          </w:rPr>
          <w:t>3. REKLAME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1" w:history="1">
        <w:r w:rsidRPr="00B4242B">
          <w:rPr>
            <w:rStyle w:val="Hyperlink"/>
            <w:noProof/>
            <w:lang w:val="nb-NO"/>
          </w:rPr>
          <w:t>4. PÅMELDING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2" w:history="1">
        <w:r w:rsidRPr="00B4242B">
          <w:rPr>
            <w:rStyle w:val="Hyperlink"/>
            <w:noProof/>
            <w:lang w:val="nb-NO"/>
          </w:rPr>
          <w:t>5. REGISTRERING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3" w:history="1">
        <w:r w:rsidRPr="00B4242B">
          <w:rPr>
            <w:rStyle w:val="Hyperlink"/>
            <w:noProof/>
            <w:lang w:val="nb-NO"/>
          </w:rPr>
          <w:t>6. TIDSPROGRAM FOR SEILASENE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4" w:history="1">
        <w:r w:rsidRPr="00B4242B">
          <w:rPr>
            <w:rStyle w:val="Hyperlink"/>
            <w:noProof/>
            <w:lang w:val="nb-NO"/>
          </w:rPr>
          <w:t>7. ANTALL SEILASER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5" w:history="1">
        <w:r w:rsidRPr="00B4242B">
          <w:rPr>
            <w:rStyle w:val="Hyperlink"/>
            <w:noProof/>
            <w:lang w:val="nb-NO"/>
          </w:rPr>
          <w:t>8. MÅLEKONTROLL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6" w:history="1">
        <w:r w:rsidRPr="00B4242B">
          <w:rPr>
            <w:rStyle w:val="Hyperlink"/>
            <w:noProof/>
            <w:lang w:val="nb-NO"/>
          </w:rPr>
          <w:t>9. SEILINGSBESTEMMELSER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7" w:history="1">
        <w:r w:rsidRPr="00B4242B">
          <w:rPr>
            <w:rStyle w:val="Hyperlink"/>
            <w:noProof/>
            <w:lang w:val="nb-NO"/>
          </w:rPr>
          <w:t>10. BANEOMRÅDE OG BANER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8" w:history="1">
        <w:r w:rsidRPr="00B4242B">
          <w:rPr>
            <w:rStyle w:val="Hyperlink"/>
            <w:noProof/>
            <w:lang w:val="nb-NO"/>
          </w:rPr>
          <w:t>11. STRAFFESYSTEM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49" w:history="1">
        <w:r w:rsidRPr="00B4242B">
          <w:rPr>
            <w:rStyle w:val="Hyperlink"/>
            <w:noProof/>
            <w:lang w:val="nb-NO"/>
          </w:rPr>
          <w:t>12. POENGBEREGNING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50" w:history="1">
        <w:r w:rsidRPr="00B4242B">
          <w:rPr>
            <w:rStyle w:val="Hyperlink"/>
            <w:noProof/>
            <w:lang w:val="nb-NO"/>
          </w:rPr>
          <w:t>13. PREMIER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51" w:history="1">
        <w:r w:rsidRPr="00B4242B">
          <w:rPr>
            <w:rStyle w:val="Hyperlink"/>
            <w:noProof/>
            <w:lang w:val="nb-NO"/>
          </w:rPr>
          <w:t>14. SIKKERHET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52" w:history="1">
        <w:r w:rsidRPr="00B4242B">
          <w:rPr>
            <w:rStyle w:val="Hyperlink"/>
            <w:noProof/>
            <w:lang w:val="nb-NO"/>
          </w:rPr>
          <w:t>15. ANSVARSFRASKRIVELSE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43DC" w:rsidRDefault="00D543D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319395353" w:history="1">
        <w:r w:rsidRPr="00B4242B">
          <w:rPr>
            <w:rStyle w:val="Hyperlink"/>
            <w:noProof/>
            <w:lang w:val="nb-NO"/>
          </w:rPr>
          <w:t>Vedlegg – Kart over baneområde: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_Toc319395353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1749A" w:rsidRDefault="00FA7B54" w:rsidP="00AA727A">
      <w:r>
        <w:rPr>
          <w:b/>
          <w:bCs/>
          <w:noProof/>
        </w:rPr>
        <w:fldChar w:fldCharType="end"/>
      </w:r>
    </w:p>
    <w:p w:rsidR="00D543DC" w:rsidRDefault="00D543DC">
      <w:pPr>
        <w:spacing w:line="240" w:lineRule="auto"/>
      </w:pPr>
      <w:r>
        <w:br w:type="page"/>
      </w:r>
    </w:p>
    <w:p w:rsidR="00A12582" w:rsidRPr="00D543DC" w:rsidRDefault="00904016" w:rsidP="00D543DC">
      <w:pPr>
        <w:pStyle w:val="Heading1"/>
        <w:rPr>
          <w:lang w:val="nb-NO"/>
        </w:rPr>
      </w:pPr>
      <w:bookmarkStart w:id="1" w:name="_Toc319395337"/>
      <w:r w:rsidRPr="00904016">
        <w:rPr>
          <w:lang w:val="nb-NO"/>
        </w:rPr>
        <w:lastRenderedPageBreak/>
        <w:t>Organiserende myndighet</w:t>
      </w:r>
      <w:r w:rsidR="00D543DC">
        <w:rPr>
          <w:lang w:val="nb-NO"/>
        </w:rPr>
        <w:t xml:space="preserve"> er</w:t>
      </w:r>
      <w:r w:rsidRPr="00904016">
        <w:rPr>
          <w:lang w:val="nb-NO"/>
        </w:rPr>
        <w:t xml:space="preserve"> </w:t>
      </w:r>
      <w:r w:rsidR="00635045">
        <w:rPr>
          <w:lang w:val="nb-NO"/>
        </w:rPr>
        <w:t>Stavanger Seilforening</w:t>
      </w:r>
      <w:r w:rsidR="0031749A">
        <w:rPr>
          <w:lang w:val="nb-NO"/>
        </w:rPr>
        <w:t>.</w:t>
      </w:r>
      <w:bookmarkEnd w:id="1"/>
    </w:p>
    <w:p w:rsidR="0031749A" w:rsidRPr="0031749A" w:rsidRDefault="00904016" w:rsidP="0031749A">
      <w:pPr>
        <w:pStyle w:val="Heading1"/>
        <w:numPr>
          <w:ilvl w:val="0"/>
          <w:numId w:val="3"/>
        </w:numPr>
        <w:rPr>
          <w:lang w:val="nb-NO"/>
        </w:rPr>
      </w:pPr>
      <w:bookmarkStart w:id="2" w:name="_Toc319395338"/>
      <w:r w:rsidRPr="0031749A">
        <w:rPr>
          <w:sz w:val="28"/>
          <w:szCs w:val="28"/>
          <w:lang w:val="nb-NO"/>
        </w:rPr>
        <w:t>REGLER</w:t>
      </w:r>
      <w:r w:rsidR="0031749A" w:rsidRPr="0031749A">
        <w:rPr>
          <w:sz w:val="28"/>
          <w:szCs w:val="28"/>
          <w:lang w:val="nb-NO"/>
        </w:rPr>
        <w:t xml:space="preserve"> FOR NC TEST REGATTA.</w:t>
      </w:r>
      <w:bookmarkEnd w:id="2"/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1.1</w:t>
      </w:r>
      <w:r w:rsidRPr="00904016">
        <w:rPr>
          <w:lang w:val="nb-NO"/>
        </w:rPr>
        <w:t xml:space="preserve"> Regattaen vil være underlagt reglene slik de er definert i Kappseilingsreglene 2009</w:t>
      </w:r>
      <w:r w:rsidR="00903324">
        <w:rPr>
          <w:lang w:val="nb-NO"/>
        </w:rPr>
        <w:t xml:space="preserve"> </w:t>
      </w:r>
      <w:r w:rsidRPr="00904016">
        <w:rPr>
          <w:lang w:val="nb-NO"/>
        </w:rPr>
        <w:t>-</w:t>
      </w:r>
      <w:r w:rsidR="00903324">
        <w:rPr>
          <w:lang w:val="nb-NO"/>
        </w:rPr>
        <w:t xml:space="preserve"> </w:t>
      </w:r>
      <w:r w:rsidRPr="00904016">
        <w:rPr>
          <w:lang w:val="nb-NO"/>
        </w:rPr>
        <w:t>2012 med</w:t>
      </w:r>
      <w:r w:rsidR="00260DE2">
        <w:rPr>
          <w:lang w:val="nb-NO"/>
        </w:rPr>
        <w:t xml:space="preserve"> </w:t>
      </w:r>
      <w:r w:rsidRPr="00904016">
        <w:rPr>
          <w:lang w:val="nb-NO"/>
        </w:rPr>
        <w:t xml:space="preserve">Skandinavisk seilforbunds tillegg, NSF regler for Norgescup, klassebestemmelsene </w:t>
      </w:r>
      <w:r w:rsidR="00D743F2">
        <w:rPr>
          <w:lang w:val="nb-NO"/>
        </w:rPr>
        <w:t>i</w:t>
      </w:r>
      <w:r w:rsidRPr="00904016">
        <w:rPr>
          <w:lang w:val="nb-NO"/>
        </w:rPr>
        <w:t xml:space="preserve"> de</w:t>
      </w:r>
      <w:r w:rsidR="00260DE2">
        <w:rPr>
          <w:lang w:val="nb-NO"/>
        </w:rPr>
        <w:t xml:space="preserve"> </w:t>
      </w:r>
      <w:r w:rsidRPr="00904016">
        <w:rPr>
          <w:lang w:val="nb-NO"/>
        </w:rPr>
        <w:t>i</w:t>
      </w:r>
      <w:r w:rsidR="00D743F2">
        <w:rPr>
          <w:lang w:val="nb-NO"/>
        </w:rPr>
        <w:t>nviterte</w:t>
      </w:r>
      <w:r w:rsidRPr="00904016">
        <w:rPr>
          <w:lang w:val="nb-NO"/>
        </w:rPr>
        <w:t xml:space="preserve"> klasse</w:t>
      </w:r>
      <w:r w:rsidR="00D743F2">
        <w:rPr>
          <w:lang w:val="nb-NO"/>
        </w:rPr>
        <w:t>ne</w:t>
      </w:r>
      <w:r w:rsidRPr="00904016">
        <w:rPr>
          <w:lang w:val="nb-NO"/>
        </w:rPr>
        <w:t xml:space="preserve">, samt </w:t>
      </w:r>
      <w:r w:rsidR="00D743F2">
        <w:rPr>
          <w:lang w:val="nb-NO"/>
        </w:rPr>
        <w:t>arrangørens</w:t>
      </w:r>
      <w:r w:rsidRPr="00904016">
        <w:rPr>
          <w:lang w:val="nb-NO"/>
        </w:rPr>
        <w:t xml:space="preserve"> bestemmelser for regattaen.</w:t>
      </w:r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1.2</w:t>
      </w:r>
      <w:r w:rsidRPr="00904016">
        <w:rPr>
          <w:lang w:val="nb-NO"/>
        </w:rPr>
        <w:t xml:space="preserve"> Det vil bli dømming på banen i henhold til Appendix P (gjelder ikke brett) – umiddelbar straff</w:t>
      </w:r>
      <w:r w:rsidR="00260DE2">
        <w:rPr>
          <w:lang w:val="nb-NO"/>
        </w:rPr>
        <w:t xml:space="preserve"> </w:t>
      </w:r>
      <w:r w:rsidRPr="00904016">
        <w:rPr>
          <w:lang w:val="nb-NO"/>
        </w:rPr>
        <w:t>for brudd på regel 42. Regel P2.3 vil ikke gjelde, men regel P2.2 vil bli endret slik at den vil</w:t>
      </w:r>
      <w:r w:rsidR="00260DE2">
        <w:rPr>
          <w:lang w:val="nb-NO"/>
        </w:rPr>
        <w:t xml:space="preserve"> </w:t>
      </w:r>
      <w:r w:rsidRPr="00904016">
        <w:rPr>
          <w:lang w:val="nb-NO"/>
        </w:rPr>
        <w:t>gjelde for alle protester etter den første protesten.</w:t>
      </w:r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1.3</w:t>
      </w:r>
      <w:r w:rsidRPr="00904016">
        <w:rPr>
          <w:lang w:val="nb-NO"/>
        </w:rPr>
        <w:t xml:space="preserve"> For brett vil Appendiks B gjelde.</w:t>
      </w:r>
    </w:p>
    <w:p w:rsidR="00903324" w:rsidRPr="00AA727A" w:rsidRDefault="00904016" w:rsidP="00AA727A">
      <w:pPr>
        <w:rPr>
          <w:lang w:val="nb-NO"/>
        </w:rPr>
      </w:pPr>
      <w:r w:rsidRPr="00903324">
        <w:rPr>
          <w:b/>
          <w:lang w:val="nb-NO"/>
        </w:rPr>
        <w:t>1.4</w:t>
      </w:r>
      <w:r w:rsidRPr="00904016">
        <w:rPr>
          <w:lang w:val="nb-NO"/>
        </w:rPr>
        <w:t xml:space="preserve"> Eventuelt andre endringer av Kappseilingsreglene vil bli gitt i Seilingsbestemmelsene.</w:t>
      </w:r>
    </w:p>
    <w:p w:rsidR="00904016" w:rsidRPr="00635045" w:rsidRDefault="00904016" w:rsidP="00635045">
      <w:pPr>
        <w:pStyle w:val="Heading1"/>
        <w:rPr>
          <w:sz w:val="28"/>
          <w:szCs w:val="28"/>
          <w:lang w:val="nb-NO"/>
        </w:rPr>
      </w:pPr>
      <w:bookmarkStart w:id="3" w:name="_Toc319395339"/>
      <w:r w:rsidRPr="00635045">
        <w:rPr>
          <w:sz w:val="28"/>
          <w:szCs w:val="28"/>
          <w:lang w:val="nb-NO"/>
        </w:rPr>
        <w:t>2. KLASSER</w:t>
      </w:r>
      <w:bookmarkEnd w:id="3"/>
    </w:p>
    <w:p w:rsid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2.1</w:t>
      </w:r>
      <w:r w:rsidRPr="00904016">
        <w:rPr>
          <w:lang w:val="nb-NO"/>
        </w:rPr>
        <w:t xml:space="preserve"> Regattaen er åpen for følgende </w:t>
      </w:r>
      <w:r w:rsidR="00BF25A5">
        <w:rPr>
          <w:lang w:val="nb-NO"/>
        </w:rPr>
        <w:t>klasser: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564"/>
      </w:tblGrid>
      <w:tr w:rsidR="00A12582" w:rsidRPr="008F3E7C" w:rsidTr="00D1631F">
        <w:tc>
          <w:tcPr>
            <w:tcW w:w="1668" w:type="dxa"/>
            <w:shd w:val="clear" w:color="auto" w:fill="D9D9D9" w:themeFill="background1" w:themeFillShade="D9"/>
          </w:tcPr>
          <w:p w:rsidR="00A12582" w:rsidRPr="008F3E7C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nb-NO" w:eastAsia="nb-NO"/>
              </w:rPr>
            </w:pPr>
            <w:r w:rsidRPr="008F3E7C">
              <w:rPr>
                <w:rFonts w:ascii="Arial" w:hAnsi="Arial" w:cs="Arial"/>
                <w:b/>
                <w:bCs/>
                <w:lang w:val="nb-NO" w:eastAsia="nb-NO"/>
              </w:rPr>
              <w:t xml:space="preserve">Båttype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2582" w:rsidRPr="008F3E7C" w:rsidRDefault="00A12582" w:rsidP="00D1631F">
            <w:pPr>
              <w:rPr>
                <w:lang w:val="nb-NO"/>
              </w:rPr>
            </w:pPr>
            <w:r w:rsidRPr="008F3E7C">
              <w:rPr>
                <w:rFonts w:ascii="Arial" w:hAnsi="Arial" w:cs="Arial"/>
                <w:b/>
                <w:bCs/>
                <w:lang w:val="nb-NO" w:eastAsia="nb-NO"/>
              </w:rPr>
              <w:t>Klasse</w:t>
            </w:r>
          </w:p>
        </w:tc>
        <w:tc>
          <w:tcPr>
            <w:tcW w:w="5564" w:type="dxa"/>
            <w:shd w:val="clear" w:color="auto" w:fill="D9D9D9" w:themeFill="background1" w:themeFillShade="D9"/>
          </w:tcPr>
          <w:p w:rsidR="00A12582" w:rsidRPr="008F3E7C" w:rsidRDefault="00A12582" w:rsidP="00D1631F">
            <w:pPr>
              <w:rPr>
                <w:lang w:val="nb-NO"/>
              </w:rPr>
            </w:pPr>
            <w:r w:rsidRPr="008F3E7C">
              <w:rPr>
                <w:rFonts w:ascii="Arial" w:hAnsi="Arial" w:cs="Arial"/>
                <w:b/>
                <w:bCs/>
                <w:lang w:val="nb-NO" w:eastAsia="nb-NO"/>
              </w:rPr>
              <w:t>Beskrivelse</w:t>
            </w:r>
          </w:p>
        </w:tc>
      </w:tr>
      <w:tr w:rsidR="00A12582" w:rsidRPr="00D543DC" w:rsidTr="00D1631F">
        <w:tc>
          <w:tcPr>
            <w:tcW w:w="1668" w:type="dxa"/>
            <w:vMerge w:val="restart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Optimistjolle</w:t>
            </w: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A</w:t>
            </w:r>
          </w:p>
        </w:tc>
        <w:tc>
          <w:tcPr>
            <w:tcW w:w="5564" w:type="dxa"/>
          </w:tcPr>
          <w:p w:rsidR="00A12582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  <w:r w:rsidRPr="008F3E7C">
              <w:rPr>
                <w:lang w:val="nb-NO"/>
              </w:rPr>
              <w:t xml:space="preserve">Seilere med god regattaerfaring </w:t>
            </w:r>
            <w:r>
              <w:rPr>
                <w:lang w:val="nb-NO"/>
              </w:rPr>
              <w:t>født i 1997-2001</w:t>
            </w:r>
          </w:p>
        </w:tc>
      </w:tr>
      <w:tr w:rsidR="00A12582" w:rsidRPr="00D543DC" w:rsidTr="00D1631F">
        <w:tc>
          <w:tcPr>
            <w:tcW w:w="1668" w:type="dxa"/>
            <w:vMerge/>
          </w:tcPr>
          <w:p w:rsidR="00A12582" w:rsidRDefault="00A12582" w:rsidP="00D1631F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</w:p>
        </w:tc>
        <w:tc>
          <w:tcPr>
            <w:tcW w:w="5564" w:type="dxa"/>
          </w:tcPr>
          <w:p w:rsidR="00A12582" w:rsidRPr="008F3E7C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Seilere med begrenset regattaerfaring født i 1997-2001</w:t>
            </w:r>
          </w:p>
        </w:tc>
      </w:tr>
      <w:tr w:rsidR="00A12582" w:rsidRPr="00D543DC" w:rsidTr="00D1631F">
        <w:tc>
          <w:tcPr>
            <w:tcW w:w="1668" w:type="dxa"/>
            <w:vMerge/>
          </w:tcPr>
          <w:p w:rsidR="00A12582" w:rsidRDefault="00A12582" w:rsidP="00D1631F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</w:p>
        </w:tc>
        <w:tc>
          <w:tcPr>
            <w:tcW w:w="5564" w:type="dxa"/>
          </w:tcPr>
          <w:p w:rsidR="00A12582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</w:p>
        </w:tc>
      </w:tr>
      <w:tr w:rsidR="00A12582" w:rsidRPr="00D543DC" w:rsidTr="00D1631F">
        <w:tc>
          <w:tcPr>
            <w:tcW w:w="16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29er</w:t>
            </w: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</w:p>
        </w:tc>
        <w:tc>
          <w:tcPr>
            <w:tcW w:w="5564" w:type="dxa"/>
          </w:tcPr>
          <w:p w:rsidR="00A12582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Seilere født i 2001 eller senere</w:t>
            </w:r>
          </w:p>
        </w:tc>
      </w:tr>
      <w:tr w:rsidR="00A12582" w:rsidRPr="00D543DC" w:rsidTr="00D1631F">
        <w:tc>
          <w:tcPr>
            <w:tcW w:w="1668" w:type="dxa"/>
            <w:vMerge w:val="restart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Laser</w:t>
            </w: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Laser Standard</w:t>
            </w:r>
          </w:p>
        </w:tc>
        <w:tc>
          <w:tcPr>
            <w:tcW w:w="5564" w:type="dxa"/>
          </w:tcPr>
          <w:p w:rsidR="00A12582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  <w:r w:rsidRPr="008F3E7C">
              <w:rPr>
                <w:lang w:val="nb-NO"/>
              </w:rPr>
              <w:t>Seilere født i 2001 eller senere</w:t>
            </w:r>
          </w:p>
        </w:tc>
      </w:tr>
      <w:tr w:rsidR="00A12582" w:rsidRPr="00D543DC" w:rsidTr="00D1631F">
        <w:tc>
          <w:tcPr>
            <w:tcW w:w="1668" w:type="dxa"/>
            <w:vMerge/>
          </w:tcPr>
          <w:p w:rsidR="00A12582" w:rsidRDefault="00A12582" w:rsidP="00D1631F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Laser Radial</w:t>
            </w:r>
          </w:p>
        </w:tc>
        <w:tc>
          <w:tcPr>
            <w:tcW w:w="5564" w:type="dxa"/>
          </w:tcPr>
          <w:p w:rsidR="00A12582" w:rsidRPr="008F3E7C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  <w:r w:rsidRPr="008F3E7C">
              <w:rPr>
                <w:lang w:val="nb-NO"/>
              </w:rPr>
              <w:t>Seilere født i 2001 eller senere</w:t>
            </w:r>
          </w:p>
        </w:tc>
      </w:tr>
      <w:tr w:rsidR="00A12582" w:rsidRPr="00D543DC" w:rsidTr="00D1631F">
        <w:tc>
          <w:tcPr>
            <w:tcW w:w="1668" w:type="dxa"/>
            <w:vMerge/>
          </w:tcPr>
          <w:p w:rsidR="00A12582" w:rsidRDefault="00A12582" w:rsidP="00D1631F">
            <w:pPr>
              <w:rPr>
                <w:lang w:val="nb-NO"/>
              </w:rPr>
            </w:pP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Laser 4.7</w:t>
            </w:r>
          </w:p>
        </w:tc>
        <w:tc>
          <w:tcPr>
            <w:tcW w:w="5564" w:type="dxa"/>
          </w:tcPr>
          <w:p w:rsidR="00A12582" w:rsidRPr="008F3E7C" w:rsidRDefault="00A12582" w:rsidP="00D1631F">
            <w:pPr>
              <w:autoSpaceDE w:val="0"/>
              <w:autoSpaceDN w:val="0"/>
              <w:adjustRightInd w:val="0"/>
              <w:spacing w:line="240" w:lineRule="auto"/>
              <w:rPr>
                <w:lang w:val="nb-NO"/>
              </w:rPr>
            </w:pPr>
            <w:r w:rsidRPr="008F3E7C">
              <w:rPr>
                <w:lang w:val="nb-NO"/>
              </w:rPr>
              <w:t>Seilere født i 2001 eller senere</w:t>
            </w:r>
          </w:p>
        </w:tc>
      </w:tr>
      <w:tr w:rsidR="00A12582" w:rsidTr="00D1631F">
        <w:tc>
          <w:tcPr>
            <w:tcW w:w="1668" w:type="dxa"/>
          </w:tcPr>
          <w:p w:rsidR="00A12582" w:rsidRPr="008F2F87" w:rsidRDefault="00A12582" w:rsidP="00D1631F">
            <w:pPr>
              <w:rPr>
                <w:lang w:val="nb-NO"/>
              </w:rPr>
            </w:pPr>
            <w:r w:rsidRPr="008F2F87">
              <w:rPr>
                <w:lang w:val="nb-NO"/>
              </w:rPr>
              <w:t>Rekrutt/åpen klasse</w:t>
            </w:r>
          </w:p>
        </w:tc>
        <w:tc>
          <w:tcPr>
            <w:tcW w:w="2268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Alle brett</w:t>
            </w:r>
          </w:p>
        </w:tc>
        <w:tc>
          <w:tcPr>
            <w:tcW w:w="5564" w:type="dxa"/>
          </w:tcPr>
          <w:p w:rsidR="00A12582" w:rsidRDefault="00A12582" w:rsidP="00D1631F">
            <w:pPr>
              <w:rPr>
                <w:lang w:val="nb-NO"/>
              </w:rPr>
            </w:pPr>
            <w:r>
              <w:rPr>
                <w:lang w:val="nb-NO"/>
              </w:rPr>
              <w:t>Alle brettklasser</w:t>
            </w:r>
          </w:p>
        </w:tc>
      </w:tr>
    </w:tbl>
    <w:p w:rsidR="001C72F1" w:rsidRDefault="001C72F1" w:rsidP="00904016">
      <w:pPr>
        <w:rPr>
          <w:lang w:val="nb-NO"/>
        </w:rPr>
      </w:pPr>
    </w:p>
    <w:p w:rsidR="00904016" w:rsidRPr="00635045" w:rsidRDefault="00904016" w:rsidP="00635045">
      <w:pPr>
        <w:pStyle w:val="Heading1"/>
        <w:rPr>
          <w:sz w:val="28"/>
          <w:szCs w:val="28"/>
          <w:lang w:val="nb-NO"/>
        </w:rPr>
      </w:pPr>
      <w:bookmarkStart w:id="4" w:name="_Toc319395340"/>
      <w:r w:rsidRPr="00635045">
        <w:rPr>
          <w:sz w:val="28"/>
          <w:szCs w:val="28"/>
          <w:lang w:val="nb-NO"/>
        </w:rPr>
        <w:t>3. REKLAME</w:t>
      </w:r>
      <w:bookmarkEnd w:id="4"/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3.1</w:t>
      </w:r>
      <w:r w:rsidRPr="00904016">
        <w:rPr>
          <w:lang w:val="nb-NO"/>
        </w:rPr>
        <w:t xml:space="preserve"> Reklame tillates i henhold til ISAF Regulation 20 og NSFs reklameregler.</w:t>
      </w:r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3.2</w:t>
      </w:r>
      <w:r w:rsidRPr="00904016">
        <w:rPr>
          <w:lang w:val="nb-NO"/>
        </w:rPr>
        <w:t xml:space="preserve"> Alle båter kan bli pålagt å føre arrangørens reklame iht ISAF Regulation 20.</w:t>
      </w:r>
    </w:p>
    <w:p w:rsidR="00904016" w:rsidRPr="00635045" w:rsidRDefault="00904016" w:rsidP="00635045">
      <w:pPr>
        <w:pStyle w:val="Heading1"/>
        <w:rPr>
          <w:sz w:val="28"/>
          <w:szCs w:val="28"/>
          <w:lang w:val="nb-NO"/>
        </w:rPr>
      </w:pPr>
      <w:bookmarkStart w:id="5" w:name="_Toc319395341"/>
      <w:r w:rsidRPr="00635045">
        <w:rPr>
          <w:sz w:val="28"/>
          <w:szCs w:val="28"/>
          <w:lang w:val="nb-NO"/>
        </w:rPr>
        <w:t>4. PÅMELDING</w:t>
      </w:r>
      <w:bookmarkEnd w:id="5"/>
    </w:p>
    <w:p w:rsidR="00D1631F" w:rsidRDefault="00904016" w:rsidP="00904016">
      <w:pPr>
        <w:rPr>
          <w:lang w:val="nb-NO"/>
        </w:rPr>
      </w:pPr>
      <w:r w:rsidRPr="00903324">
        <w:rPr>
          <w:b/>
          <w:lang w:val="nb-NO"/>
        </w:rPr>
        <w:t>4.1</w:t>
      </w:r>
      <w:r w:rsidRPr="00904016">
        <w:rPr>
          <w:lang w:val="nb-NO"/>
        </w:rPr>
        <w:t xml:space="preserve"> Båter som har rett til å delta </w:t>
      </w:r>
      <w:r w:rsidR="004557CE">
        <w:rPr>
          <w:lang w:val="nb-NO"/>
        </w:rPr>
        <w:t>skal</w:t>
      </w:r>
      <w:r w:rsidRPr="00904016">
        <w:rPr>
          <w:lang w:val="nb-NO"/>
        </w:rPr>
        <w:t xml:space="preserve"> påmeldes </w:t>
      </w:r>
      <w:r w:rsidR="004557CE">
        <w:rPr>
          <w:lang w:val="nb-NO"/>
        </w:rPr>
        <w:t>via Seilmagasinets</w:t>
      </w:r>
      <w:ins w:id="6" w:author="Per Lund" w:date="2012-03-05T22:07:00Z">
        <w:r w:rsidR="00024F62">
          <w:rPr>
            <w:lang w:val="nb-NO"/>
          </w:rPr>
          <w:t xml:space="preserve"> </w:t>
        </w:r>
      </w:ins>
      <w:r w:rsidRPr="00904016">
        <w:rPr>
          <w:lang w:val="nb-NO"/>
        </w:rPr>
        <w:t>nettbaserte påmeldingssystem, innen</w:t>
      </w:r>
      <w:r w:rsidR="00A12582">
        <w:rPr>
          <w:lang w:val="nb-NO"/>
        </w:rPr>
        <w:t xml:space="preserve"> 8.april,</w:t>
      </w:r>
      <w:r w:rsidRPr="00904016">
        <w:rPr>
          <w:lang w:val="nb-NO"/>
        </w:rPr>
        <w:t xml:space="preserve"> kl. </w:t>
      </w:r>
      <w:r w:rsidR="00A12582">
        <w:rPr>
          <w:lang w:val="nb-NO"/>
        </w:rPr>
        <w:t>24</w:t>
      </w:r>
      <w:r w:rsidRPr="00904016">
        <w:rPr>
          <w:lang w:val="nb-NO"/>
        </w:rPr>
        <w:t xml:space="preserve">:00. Link </w:t>
      </w:r>
      <w:r w:rsidR="00A12582">
        <w:rPr>
          <w:lang w:val="nb-NO"/>
        </w:rPr>
        <w:t>er</w:t>
      </w:r>
      <w:ins w:id="7" w:author="Per Lund" w:date="2012-03-05T20:51:00Z">
        <w:r w:rsidR="00A40632">
          <w:rPr>
            <w:lang w:val="nb-NO"/>
          </w:rPr>
          <w:t xml:space="preserve"> </w:t>
        </w:r>
      </w:ins>
      <w:r w:rsidRPr="00904016">
        <w:rPr>
          <w:lang w:val="nb-NO"/>
        </w:rPr>
        <w:t xml:space="preserve">tilgjengelig på </w:t>
      </w:r>
      <w:r w:rsidR="004557CE">
        <w:rPr>
          <w:lang w:val="nb-NO"/>
        </w:rPr>
        <w:t>Stavanger Seilforening sin hjemmeside</w:t>
      </w:r>
      <w:r w:rsidR="00D1631F">
        <w:rPr>
          <w:lang w:val="nb-NO"/>
        </w:rPr>
        <w:t>.</w:t>
      </w:r>
    </w:p>
    <w:p w:rsidR="004557CE" w:rsidRDefault="00904016" w:rsidP="00904016">
      <w:pPr>
        <w:rPr>
          <w:lang w:val="nb-NO"/>
        </w:rPr>
      </w:pPr>
      <w:r w:rsidRPr="00903324">
        <w:rPr>
          <w:b/>
          <w:lang w:val="nb-NO"/>
        </w:rPr>
        <w:t>4.2</w:t>
      </w:r>
      <w:r w:rsidRPr="00904016">
        <w:rPr>
          <w:lang w:val="nb-NO"/>
        </w:rPr>
        <w:t xml:space="preserve"> Startkontingent</w:t>
      </w:r>
      <w:r w:rsidR="004557CE">
        <w:rPr>
          <w:lang w:val="nb-NO"/>
        </w:rPr>
        <w:t>:</w:t>
      </w:r>
    </w:p>
    <w:p w:rsidR="004557CE" w:rsidRDefault="004557CE" w:rsidP="00904016">
      <w:pPr>
        <w:rPr>
          <w:lang w:val="nb-NO"/>
        </w:rPr>
      </w:pPr>
      <w:r w:rsidRPr="004557CE">
        <w:rPr>
          <w:b/>
          <w:lang w:val="nb-NO"/>
        </w:rPr>
        <w:t>K</w:t>
      </w:r>
      <w:r w:rsidR="00904016" w:rsidRPr="004557CE">
        <w:rPr>
          <w:b/>
          <w:lang w:val="nb-NO"/>
        </w:rPr>
        <w:t xml:space="preserve">r </w:t>
      </w:r>
      <w:r w:rsidR="00A12582">
        <w:rPr>
          <w:b/>
          <w:lang w:val="nb-NO"/>
        </w:rPr>
        <w:t xml:space="preserve">100 </w:t>
      </w:r>
      <w:r w:rsidR="00904016" w:rsidRPr="004557CE">
        <w:rPr>
          <w:b/>
          <w:lang w:val="nb-NO"/>
        </w:rPr>
        <w:t>for</w:t>
      </w:r>
      <w:r>
        <w:rPr>
          <w:b/>
          <w:lang w:val="nb-NO"/>
        </w:rPr>
        <w:t xml:space="preserve"> </w:t>
      </w:r>
      <w:r w:rsidR="00A12582">
        <w:rPr>
          <w:lang w:val="nb-NO"/>
        </w:rPr>
        <w:t xml:space="preserve">Optimist klasse A &amp; B, </w:t>
      </w:r>
      <w:r w:rsidR="00904016" w:rsidRPr="00904016">
        <w:rPr>
          <w:lang w:val="nb-NO"/>
        </w:rPr>
        <w:t xml:space="preserve">og </w:t>
      </w:r>
      <w:r>
        <w:rPr>
          <w:lang w:val="nb-NO"/>
        </w:rPr>
        <w:t>B</w:t>
      </w:r>
      <w:r w:rsidR="00904016" w:rsidRPr="00904016">
        <w:rPr>
          <w:lang w:val="nb-NO"/>
        </w:rPr>
        <w:t>rett</w:t>
      </w:r>
      <w:r>
        <w:rPr>
          <w:lang w:val="nb-NO"/>
        </w:rPr>
        <w:t xml:space="preserve"> klassene</w:t>
      </w:r>
      <w:r w:rsidR="00D1631F">
        <w:rPr>
          <w:lang w:val="nb-NO"/>
        </w:rPr>
        <w:t>.</w:t>
      </w:r>
    </w:p>
    <w:p w:rsidR="00D1631F" w:rsidRPr="00D1631F" w:rsidRDefault="00D1631F" w:rsidP="00904016">
      <w:pPr>
        <w:rPr>
          <w:lang w:val="nb-NO"/>
        </w:rPr>
      </w:pPr>
      <w:r>
        <w:rPr>
          <w:b/>
          <w:lang w:val="nb-NO"/>
        </w:rPr>
        <w:t xml:space="preserve">Kr 200 for </w:t>
      </w:r>
      <w:r>
        <w:rPr>
          <w:lang w:val="nb-NO"/>
        </w:rPr>
        <w:t>29’er klassen.</w:t>
      </w:r>
    </w:p>
    <w:p w:rsidR="004557CE" w:rsidRPr="00A12582" w:rsidRDefault="004557CE" w:rsidP="00904016">
      <w:pPr>
        <w:rPr>
          <w:lang w:val="nb-NO"/>
        </w:rPr>
      </w:pPr>
      <w:r w:rsidRPr="004557CE">
        <w:rPr>
          <w:b/>
          <w:lang w:val="nb-NO"/>
        </w:rPr>
        <w:t>K</w:t>
      </w:r>
      <w:r w:rsidR="00904016" w:rsidRPr="004557CE">
        <w:rPr>
          <w:b/>
          <w:lang w:val="nb-NO"/>
        </w:rPr>
        <w:t>r</w:t>
      </w:r>
      <w:r w:rsidRPr="004557CE">
        <w:rPr>
          <w:b/>
          <w:lang w:val="nb-NO"/>
        </w:rPr>
        <w:t xml:space="preserve"> </w:t>
      </w:r>
      <w:r w:rsidR="00A12582">
        <w:rPr>
          <w:b/>
          <w:lang w:val="nb-NO"/>
        </w:rPr>
        <w:t>500</w:t>
      </w:r>
      <w:ins w:id="8" w:author="Per Lund" w:date="2012-03-05T21:02:00Z">
        <w:r w:rsidR="001C72F1" w:rsidRPr="004557CE">
          <w:rPr>
            <w:b/>
            <w:lang w:val="nb-NO"/>
          </w:rPr>
          <w:t xml:space="preserve"> </w:t>
        </w:r>
      </w:ins>
      <w:r w:rsidR="00904016" w:rsidRPr="004557CE">
        <w:rPr>
          <w:b/>
          <w:lang w:val="nb-NO"/>
        </w:rPr>
        <w:t>for</w:t>
      </w:r>
      <w:r>
        <w:rPr>
          <w:b/>
          <w:lang w:val="nb-NO"/>
        </w:rPr>
        <w:t xml:space="preserve"> </w:t>
      </w:r>
      <w:r w:rsidR="00A12582">
        <w:rPr>
          <w:lang w:val="nb-NO"/>
        </w:rPr>
        <w:t>Laserklassene, inkl treningssamling.</w:t>
      </w:r>
    </w:p>
    <w:p w:rsidR="00A12582" w:rsidRDefault="00A12582" w:rsidP="00AA727A">
      <w:pPr>
        <w:rPr>
          <w:lang w:val="nb-NO"/>
        </w:rPr>
      </w:pPr>
    </w:p>
    <w:p w:rsidR="00A12582" w:rsidRPr="00D543DC" w:rsidRDefault="00904016" w:rsidP="00D543DC">
      <w:pPr>
        <w:rPr>
          <w:lang w:val="nb-NO"/>
        </w:rPr>
      </w:pPr>
      <w:r w:rsidRPr="00904016">
        <w:rPr>
          <w:lang w:val="nb-NO"/>
        </w:rPr>
        <w:t>Ved påmelding etter tidspunktet angitt i punkt 4.1</w:t>
      </w:r>
      <w:r w:rsidR="004557CE">
        <w:rPr>
          <w:lang w:val="nb-NO"/>
        </w:rPr>
        <w:t xml:space="preserve"> </w:t>
      </w:r>
      <w:r w:rsidRPr="00904016">
        <w:rPr>
          <w:lang w:val="nb-NO"/>
        </w:rPr>
        <w:t>påløper kr 100 i tillegg til startkontingenten.</w:t>
      </w:r>
    </w:p>
    <w:p w:rsidR="00904016" w:rsidRPr="00635045" w:rsidRDefault="00904016" w:rsidP="00635045">
      <w:pPr>
        <w:pStyle w:val="Heading1"/>
        <w:rPr>
          <w:sz w:val="28"/>
          <w:szCs w:val="28"/>
          <w:lang w:val="nb-NO"/>
        </w:rPr>
      </w:pPr>
      <w:bookmarkStart w:id="9" w:name="_Toc319395342"/>
      <w:r w:rsidRPr="00635045">
        <w:rPr>
          <w:sz w:val="28"/>
          <w:szCs w:val="28"/>
          <w:lang w:val="nb-NO"/>
        </w:rPr>
        <w:lastRenderedPageBreak/>
        <w:t>5. REGISTRERING</w:t>
      </w:r>
      <w:bookmarkEnd w:id="9"/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5.1</w:t>
      </w:r>
      <w:r w:rsidRPr="00904016">
        <w:rPr>
          <w:lang w:val="nb-NO"/>
        </w:rPr>
        <w:t xml:space="preserve"> Registrering finner sted i </w:t>
      </w:r>
      <w:r w:rsidR="0018223C">
        <w:rPr>
          <w:lang w:val="nb-NO"/>
        </w:rPr>
        <w:t>Stavanger S</w:t>
      </w:r>
      <w:r w:rsidRPr="00904016">
        <w:rPr>
          <w:lang w:val="nb-NO"/>
        </w:rPr>
        <w:t>eilforenings lokaler i tidsrom som angitt i punkt 6.</w:t>
      </w:r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5.2</w:t>
      </w:r>
      <w:r w:rsidRPr="00904016">
        <w:rPr>
          <w:lang w:val="nb-NO"/>
        </w:rPr>
        <w:t xml:space="preserve"> Ved registrering skal deltakerne fremlegge:</w:t>
      </w:r>
    </w:p>
    <w:p w:rsidR="00903324" w:rsidRPr="00AA727A" w:rsidRDefault="00904016" w:rsidP="00AA727A">
      <w:pPr>
        <w:rPr>
          <w:lang w:val="nb-NO"/>
        </w:rPr>
      </w:pPr>
      <w:r w:rsidRPr="00904016">
        <w:rPr>
          <w:lang w:val="nb-NO"/>
        </w:rPr>
        <w:t>Egenerklæring for båt og utstyr for de respektive klasser, forsikringsbevis, informasjon om seiler</w:t>
      </w:r>
      <w:r w:rsidR="001C72F1">
        <w:rPr>
          <w:lang w:val="nb-NO"/>
        </w:rPr>
        <w:t xml:space="preserve"> </w:t>
      </w:r>
      <w:r w:rsidRPr="00904016">
        <w:rPr>
          <w:lang w:val="nb-NO"/>
        </w:rPr>
        <w:t>med ”særskilt risiko” og gyldig reklamelisens for de som seiler med reklame. Båter uten gyldig</w:t>
      </w:r>
      <w:r w:rsidR="008F5A1D">
        <w:rPr>
          <w:lang w:val="nb-NO"/>
        </w:rPr>
        <w:t xml:space="preserve"> </w:t>
      </w:r>
      <w:r w:rsidRPr="00904016">
        <w:rPr>
          <w:lang w:val="nb-NO"/>
        </w:rPr>
        <w:t>forsikring vil ikke få starte</w:t>
      </w:r>
      <w:r w:rsidR="00A12582">
        <w:rPr>
          <w:lang w:val="nb-NO"/>
        </w:rPr>
        <w:t>.</w:t>
      </w:r>
    </w:p>
    <w:p w:rsidR="00904016" w:rsidRPr="00635045" w:rsidRDefault="00904016" w:rsidP="00635045">
      <w:pPr>
        <w:pStyle w:val="Heading1"/>
        <w:rPr>
          <w:sz w:val="28"/>
          <w:szCs w:val="28"/>
          <w:lang w:val="nb-NO"/>
        </w:rPr>
      </w:pPr>
      <w:bookmarkStart w:id="10" w:name="_Toc319395343"/>
      <w:r w:rsidRPr="00635045">
        <w:rPr>
          <w:sz w:val="28"/>
          <w:szCs w:val="28"/>
          <w:lang w:val="nb-NO"/>
        </w:rPr>
        <w:t>6. TIDSPROGRAM FOR SEILASENE</w:t>
      </w:r>
      <w:bookmarkEnd w:id="10"/>
    </w:p>
    <w:p w:rsidR="00904016" w:rsidRPr="00904016" w:rsidRDefault="00904016" w:rsidP="00904016">
      <w:pPr>
        <w:rPr>
          <w:lang w:val="nb-NO"/>
        </w:rPr>
      </w:pPr>
      <w:r w:rsidRPr="00260DE2">
        <w:rPr>
          <w:b/>
          <w:lang w:val="nb-NO"/>
        </w:rPr>
        <w:t xml:space="preserve">Lørdag </w:t>
      </w:r>
      <w:r w:rsidR="00A12582">
        <w:rPr>
          <w:b/>
          <w:lang w:val="nb-NO"/>
        </w:rPr>
        <w:t>14.april.</w:t>
      </w:r>
      <w:r w:rsidR="008A5BD3">
        <w:rPr>
          <w:lang w:val="nb-NO"/>
        </w:rPr>
        <w:t xml:space="preserve"> </w:t>
      </w:r>
    </w:p>
    <w:p w:rsidR="00904016" w:rsidRDefault="00904016" w:rsidP="00904016">
      <w:pPr>
        <w:rPr>
          <w:lang w:val="nb-NO"/>
        </w:rPr>
      </w:pPr>
      <w:r w:rsidRPr="00904016">
        <w:rPr>
          <w:lang w:val="nb-NO"/>
        </w:rPr>
        <w:t>kl 0</w:t>
      </w:r>
      <w:r w:rsidR="008A5BD3">
        <w:rPr>
          <w:lang w:val="nb-NO"/>
        </w:rPr>
        <w:t>8</w:t>
      </w:r>
      <w:r w:rsidRPr="00904016">
        <w:rPr>
          <w:lang w:val="nb-NO"/>
        </w:rPr>
        <w:t xml:space="preserve">:30 </w:t>
      </w:r>
      <w:r w:rsidR="00A12582">
        <w:rPr>
          <w:lang w:val="nb-NO"/>
        </w:rPr>
        <w:t>Rigging av båter.</w:t>
      </w:r>
    </w:p>
    <w:p w:rsidR="00A12582" w:rsidRPr="00904016" w:rsidRDefault="00A12582" w:rsidP="00904016">
      <w:pPr>
        <w:rPr>
          <w:lang w:val="nb-NO"/>
        </w:rPr>
      </w:pPr>
      <w:r>
        <w:rPr>
          <w:lang w:val="nb-NO"/>
        </w:rPr>
        <w:t>Kl 09:30 Oppmøte i jollehuset, samlingen starter.</w:t>
      </w:r>
    </w:p>
    <w:p w:rsidR="00904016" w:rsidRDefault="00904016" w:rsidP="00904016">
      <w:pPr>
        <w:rPr>
          <w:lang w:val="nb-NO"/>
        </w:rPr>
      </w:pPr>
      <w:r w:rsidRPr="00904016">
        <w:rPr>
          <w:lang w:val="nb-NO"/>
        </w:rPr>
        <w:t>kl 1</w:t>
      </w:r>
      <w:r w:rsidR="00A12582">
        <w:rPr>
          <w:lang w:val="nb-NO"/>
        </w:rPr>
        <w:t>3</w:t>
      </w:r>
      <w:r w:rsidRPr="00904016">
        <w:rPr>
          <w:lang w:val="nb-NO"/>
        </w:rPr>
        <w:t xml:space="preserve">:00 </w:t>
      </w:r>
      <w:r w:rsidR="00A12582">
        <w:rPr>
          <w:lang w:val="nb-NO"/>
        </w:rPr>
        <w:t>Lunsj på land.</w:t>
      </w:r>
    </w:p>
    <w:p w:rsidR="00A12582" w:rsidRDefault="00A12582" w:rsidP="00904016">
      <w:pPr>
        <w:rPr>
          <w:lang w:val="nb-NO"/>
        </w:rPr>
      </w:pPr>
      <w:r>
        <w:rPr>
          <w:lang w:val="nb-NO"/>
        </w:rPr>
        <w:t>Kl 14:00 Økt 2 starter opp.</w:t>
      </w:r>
    </w:p>
    <w:p w:rsidR="00A12582" w:rsidRDefault="00D1631F" w:rsidP="00904016">
      <w:pPr>
        <w:rPr>
          <w:lang w:val="nb-NO"/>
        </w:rPr>
      </w:pPr>
      <w:r>
        <w:rPr>
          <w:lang w:val="nb-NO"/>
        </w:rPr>
        <w:t>Kl 18</w:t>
      </w:r>
      <w:r w:rsidR="00A12582">
        <w:rPr>
          <w:lang w:val="nb-NO"/>
        </w:rPr>
        <w:t>:00 Ferdig for dagen.</w:t>
      </w:r>
    </w:p>
    <w:p w:rsidR="00A12582" w:rsidRPr="00904016" w:rsidRDefault="00A12582" w:rsidP="00904016">
      <w:pPr>
        <w:rPr>
          <w:lang w:val="nb-NO"/>
        </w:rPr>
      </w:pPr>
    </w:p>
    <w:p w:rsidR="00904016" w:rsidRDefault="00904016" w:rsidP="00904016">
      <w:pPr>
        <w:rPr>
          <w:lang w:val="nb-NO"/>
        </w:rPr>
      </w:pPr>
      <w:r w:rsidRPr="00260DE2">
        <w:rPr>
          <w:b/>
          <w:lang w:val="nb-NO"/>
        </w:rPr>
        <w:t>Søndag 1</w:t>
      </w:r>
      <w:r w:rsidR="00A12582">
        <w:rPr>
          <w:b/>
          <w:lang w:val="nb-NO"/>
        </w:rPr>
        <w:t>5</w:t>
      </w:r>
      <w:r w:rsidRPr="00904016">
        <w:rPr>
          <w:lang w:val="nb-NO"/>
        </w:rPr>
        <w:t xml:space="preserve">. </w:t>
      </w:r>
      <w:r w:rsidRPr="001C72F1">
        <w:rPr>
          <w:b/>
          <w:lang w:val="nb-NO"/>
        </w:rPr>
        <w:t>mai</w:t>
      </w:r>
      <w:r w:rsidRPr="00904016">
        <w:rPr>
          <w:lang w:val="nb-NO"/>
        </w:rPr>
        <w:t xml:space="preserve"> </w:t>
      </w:r>
    </w:p>
    <w:p w:rsidR="00A12582" w:rsidRPr="00904016" w:rsidRDefault="00A12582" w:rsidP="00904016">
      <w:pPr>
        <w:rPr>
          <w:lang w:val="nb-NO"/>
        </w:rPr>
      </w:pPr>
      <w:r w:rsidRPr="00904016">
        <w:rPr>
          <w:lang w:val="nb-NO"/>
        </w:rPr>
        <w:t xml:space="preserve">kl 08:00 – </w:t>
      </w:r>
      <w:r>
        <w:rPr>
          <w:lang w:val="nb-NO"/>
        </w:rPr>
        <w:t>09.30</w:t>
      </w:r>
      <w:r w:rsidRPr="00904016">
        <w:rPr>
          <w:lang w:val="nb-NO"/>
        </w:rPr>
        <w:t xml:space="preserve"> Registrering og teknisk kontroll</w:t>
      </w:r>
    </w:p>
    <w:p w:rsidR="00904016" w:rsidRPr="00904016" w:rsidRDefault="00904016" w:rsidP="00904016">
      <w:pPr>
        <w:rPr>
          <w:lang w:val="nb-NO"/>
        </w:rPr>
      </w:pPr>
      <w:r w:rsidRPr="00904016">
        <w:rPr>
          <w:lang w:val="nb-NO"/>
        </w:rPr>
        <w:t>kl 11:00 Første varselsignal</w:t>
      </w:r>
    </w:p>
    <w:p w:rsidR="00903324" w:rsidRPr="00AA727A" w:rsidRDefault="00904016" w:rsidP="00AA727A">
      <w:pPr>
        <w:rPr>
          <w:lang w:val="nb-NO"/>
        </w:rPr>
      </w:pPr>
      <w:r w:rsidRPr="00904016">
        <w:rPr>
          <w:lang w:val="nb-NO"/>
        </w:rPr>
        <w:t>Det blir ikke gitt varselsignal etter kl. 1</w:t>
      </w:r>
      <w:r w:rsidR="00D1631F">
        <w:rPr>
          <w:lang w:val="nb-NO"/>
        </w:rPr>
        <w:t>6</w:t>
      </w:r>
      <w:r w:rsidRPr="00904016">
        <w:rPr>
          <w:lang w:val="nb-NO"/>
        </w:rPr>
        <w:t>:00.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1" w:name="_Toc319395344"/>
      <w:r w:rsidRPr="00903324">
        <w:rPr>
          <w:sz w:val="28"/>
          <w:szCs w:val="28"/>
          <w:lang w:val="nb-NO"/>
        </w:rPr>
        <w:t>7. ANTALL SEILASER</w:t>
      </w:r>
      <w:bookmarkEnd w:id="11"/>
    </w:p>
    <w:p w:rsidR="003E1691" w:rsidRPr="00AA727A" w:rsidRDefault="00904016" w:rsidP="00A12582">
      <w:pPr>
        <w:rPr>
          <w:lang w:val="nb-NO"/>
        </w:rPr>
      </w:pPr>
      <w:r w:rsidRPr="00903324">
        <w:rPr>
          <w:b/>
          <w:lang w:val="nb-NO"/>
        </w:rPr>
        <w:t>7.1</w:t>
      </w:r>
      <w:r w:rsidRPr="00904016">
        <w:rPr>
          <w:lang w:val="nb-NO"/>
        </w:rPr>
        <w:t xml:space="preserve"> Det planlegges </w:t>
      </w:r>
      <w:r w:rsidR="00A12582">
        <w:rPr>
          <w:lang w:val="nb-NO"/>
        </w:rPr>
        <w:t>tre</w:t>
      </w:r>
      <w:r w:rsidRPr="00904016">
        <w:rPr>
          <w:lang w:val="nb-NO"/>
        </w:rPr>
        <w:t xml:space="preserve"> seilaser</w:t>
      </w:r>
      <w:r w:rsidR="00A12582">
        <w:rPr>
          <w:lang w:val="nb-NO"/>
        </w:rPr>
        <w:t>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2" w:name="_Toc319395345"/>
      <w:r w:rsidRPr="00903324">
        <w:rPr>
          <w:sz w:val="28"/>
          <w:szCs w:val="28"/>
          <w:lang w:val="nb-NO"/>
        </w:rPr>
        <w:t>8. MÅLEKONTROLL</w:t>
      </w:r>
      <w:bookmarkEnd w:id="12"/>
    </w:p>
    <w:p w:rsidR="00903324" w:rsidRPr="00AA727A" w:rsidRDefault="00904016" w:rsidP="00AA727A">
      <w:pPr>
        <w:rPr>
          <w:lang w:val="nb-NO"/>
        </w:rPr>
      </w:pPr>
      <w:r w:rsidRPr="00903324">
        <w:rPr>
          <w:b/>
          <w:lang w:val="nb-NO"/>
        </w:rPr>
        <w:t>8.1</w:t>
      </w:r>
      <w:r w:rsidRPr="00904016">
        <w:rPr>
          <w:lang w:val="nb-NO"/>
        </w:rPr>
        <w:t xml:space="preserve"> Teknisk kontroll kan gjennomføres med stikkprøver før, under og etter regattaen.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3" w:name="_Toc319395346"/>
      <w:r w:rsidRPr="00903324">
        <w:rPr>
          <w:sz w:val="28"/>
          <w:szCs w:val="28"/>
          <w:lang w:val="nb-NO"/>
        </w:rPr>
        <w:t>9. SEILINGSBESTEMMELSER</w:t>
      </w:r>
      <w:bookmarkEnd w:id="13"/>
    </w:p>
    <w:p w:rsidR="00903324" w:rsidRPr="00AA727A" w:rsidRDefault="00904016" w:rsidP="00AA727A">
      <w:pPr>
        <w:rPr>
          <w:lang w:val="nb-NO"/>
        </w:rPr>
      </w:pPr>
      <w:r w:rsidRPr="00903324">
        <w:rPr>
          <w:b/>
          <w:lang w:val="nb-NO"/>
        </w:rPr>
        <w:t>9.1</w:t>
      </w:r>
      <w:r w:rsidRPr="00904016">
        <w:rPr>
          <w:lang w:val="nb-NO"/>
        </w:rPr>
        <w:t xml:space="preserve"> Seilingsbestemmelsene vil være tilgjengelig på </w:t>
      </w:r>
      <w:r w:rsidR="008A5BD3">
        <w:rPr>
          <w:lang w:val="nb-NO"/>
        </w:rPr>
        <w:t>arrangementets hjemmeside</w:t>
      </w:r>
      <w:r w:rsidRPr="00904016">
        <w:rPr>
          <w:lang w:val="nb-NO"/>
        </w:rPr>
        <w:t xml:space="preserve"> senest t</w:t>
      </w:r>
      <w:r w:rsidR="008A5BD3">
        <w:rPr>
          <w:lang w:val="nb-NO"/>
        </w:rPr>
        <w:t>o</w:t>
      </w:r>
      <w:r w:rsidRPr="00904016">
        <w:rPr>
          <w:lang w:val="nb-NO"/>
        </w:rPr>
        <w:t xml:space="preserve"> dager før</w:t>
      </w:r>
      <w:r w:rsidR="008F5A1D">
        <w:rPr>
          <w:lang w:val="nb-NO"/>
        </w:rPr>
        <w:t xml:space="preserve"> </w:t>
      </w:r>
      <w:r w:rsidR="008A5BD3">
        <w:rPr>
          <w:lang w:val="nb-NO"/>
        </w:rPr>
        <w:t>regattaen starter. I tillegg vil de bli utdelt</w:t>
      </w:r>
      <w:r w:rsidRPr="00904016">
        <w:rPr>
          <w:lang w:val="nb-NO"/>
        </w:rPr>
        <w:t xml:space="preserve"> ved registrering.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4" w:name="_Toc319395347"/>
      <w:r w:rsidRPr="00903324">
        <w:rPr>
          <w:sz w:val="28"/>
          <w:szCs w:val="28"/>
          <w:lang w:val="nb-NO"/>
        </w:rPr>
        <w:t>10. BANEOMRÅDE</w:t>
      </w:r>
      <w:r w:rsidR="001E34D5">
        <w:rPr>
          <w:sz w:val="28"/>
          <w:szCs w:val="28"/>
          <w:lang w:val="nb-NO"/>
        </w:rPr>
        <w:t xml:space="preserve"> OG </w:t>
      </w:r>
      <w:r w:rsidRPr="00903324">
        <w:rPr>
          <w:sz w:val="28"/>
          <w:szCs w:val="28"/>
          <w:lang w:val="nb-NO"/>
        </w:rPr>
        <w:t>BANER</w:t>
      </w:r>
      <w:bookmarkEnd w:id="14"/>
    </w:p>
    <w:p w:rsidR="001E34D5" w:rsidRPr="001E34D5" w:rsidRDefault="00904016" w:rsidP="001E34D5">
      <w:pPr>
        <w:rPr>
          <w:lang w:val="nb-NO"/>
        </w:rPr>
      </w:pPr>
      <w:r w:rsidRPr="00903324">
        <w:rPr>
          <w:b/>
          <w:lang w:val="nb-NO"/>
        </w:rPr>
        <w:t>10.1</w:t>
      </w:r>
      <w:r w:rsidRPr="00904016">
        <w:rPr>
          <w:lang w:val="nb-NO"/>
        </w:rPr>
        <w:t xml:space="preserve"> Baneområde</w:t>
      </w:r>
      <w:r w:rsidR="008A5BD3">
        <w:rPr>
          <w:lang w:val="nb-NO"/>
        </w:rPr>
        <w:t>ne</w:t>
      </w:r>
      <w:r w:rsidRPr="00904016">
        <w:rPr>
          <w:lang w:val="nb-NO"/>
        </w:rPr>
        <w:t xml:space="preserve"> vil være</w:t>
      </w:r>
      <w:r w:rsidR="008A5BD3">
        <w:rPr>
          <w:lang w:val="nb-NO"/>
        </w:rPr>
        <w:t xml:space="preserve"> lagt til Horgefjorden</w:t>
      </w:r>
      <w:r w:rsidR="00A12582">
        <w:rPr>
          <w:lang w:val="nb-NO"/>
        </w:rPr>
        <w:t>.</w:t>
      </w:r>
      <w:r w:rsidR="001E34D5">
        <w:rPr>
          <w:lang w:val="nb-NO"/>
        </w:rPr>
        <w:t xml:space="preserve"> 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5" w:name="_Toc319395348"/>
      <w:r w:rsidRPr="00903324">
        <w:rPr>
          <w:sz w:val="28"/>
          <w:szCs w:val="28"/>
          <w:lang w:val="nb-NO"/>
        </w:rPr>
        <w:t>11. STRAFFESYSTEM</w:t>
      </w:r>
      <w:bookmarkEnd w:id="15"/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11.1</w:t>
      </w:r>
      <w:r w:rsidRPr="00904016">
        <w:rPr>
          <w:lang w:val="nb-NO"/>
        </w:rPr>
        <w:t xml:space="preserve"> Ref Kunngjøringens punkt 1.2.</w:t>
      </w:r>
    </w:p>
    <w:p w:rsidR="00903324" w:rsidRPr="00AA727A" w:rsidRDefault="00904016" w:rsidP="00AA727A">
      <w:pPr>
        <w:rPr>
          <w:lang w:val="nb-NO"/>
        </w:rPr>
      </w:pPr>
      <w:r w:rsidRPr="00903324">
        <w:rPr>
          <w:b/>
          <w:lang w:val="nb-NO"/>
        </w:rPr>
        <w:t>11.2</w:t>
      </w:r>
      <w:r w:rsidRPr="00904016">
        <w:rPr>
          <w:lang w:val="nb-NO"/>
        </w:rPr>
        <w:t xml:space="preserve"> For 29er er regel 44.1 og Appendix P endret slik at totørn-straff er erstattet med entørn-straff.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6" w:name="_Toc319395349"/>
      <w:r w:rsidRPr="00903324">
        <w:rPr>
          <w:sz w:val="28"/>
          <w:szCs w:val="28"/>
          <w:lang w:val="nb-NO"/>
        </w:rPr>
        <w:t>12. POENGBEREGNING</w:t>
      </w:r>
      <w:bookmarkEnd w:id="16"/>
    </w:p>
    <w:p w:rsidR="00260DE2" w:rsidRDefault="00904016" w:rsidP="00904016">
      <w:pPr>
        <w:rPr>
          <w:lang w:val="nb-NO"/>
        </w:rPr>
      </w:pPr>
      <w:r w:rsidRPr="00903324">
        <w:rPr>
          <w:b/>
          <w:lang w:val="nb-NO"/>
        </w:rPr>
        <w:t>12.1</w:t>
      </w:r>
      <w:r w:rsidRPr="00904016">
        <w:rPr>
          <w:lang w:val="nb-NO"/>
        </w:rPr>
        <w:t xml:space="preserve"> Lavpoengsystemet, slik det er beskrevet i Appendiks A av reglene, vil bli benyttet.</w:t>
      </w:r>
      <w:r w:rsidR="00260DE2">
        <w:rPr>
          <w:lang w:val="nb-NO"/>
        </w:rPr>
        <w:t xml:space="preserve"> </w:t>
      </w:r>
    </w:p>
    <w:p w:rsidR="00904016" w:rsidRP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12.2</w:t>
      </w:r>
      <w:r w:rsidRPr="00904016">
        <w:rPr>
          <w:lang w:val="nb-NO"/>
        </w:rPr>
        <w:t xml:space="preserve"> Når tre eller færre seilaser har blitt gjennomført, vil en båts poengsum være dens totale</w:t>
      </w:r>
    </w:p>
    <w:p w:rsidR="00903324" w:rsidRPr="00AA727A" w:rsidRDefault="00904016" w:rsidP="00AA727A">
      <w:pPr>
        <w:rPr>
          <w:lang w:val="nb-NO"/>
        </w:rPr>
      </w:pPr>
      <w:r w:rsidRPr="00904016">
        <w:rPr>
          <w:lang w:val="nb-NO"/>
        </w:rPr>
        <w:lastRenderedPageBreak/>
        <w:t>poengsum.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7" w:name="_Toc319395350"/>
      <w:r w:rsidRPr="00903324">
        <w:rPr>
          <w:sz w:val="28"/>
          <w:szCs w:val="28"/>
          <w:lang w:val="nb-NO"/>
        </w:rPr>
        <w:t>13. PREMIER</w:t>
      </w:r>
      <w:bookmarkEnd w:id="17"/>
    </w:p>
    <w:p w:rsidR="00903324" w:rsidRPr="00AA727A" w:rsidRDefault="00904016" w:rsidP="00AA727A">
      <w:pPr>
        <w:rPr>
          <w:lang w:val="nb-NO"/>
        </w:rPr>
      </w:pPr>
      <w:r w:rsidRPr="00903324">
        <w:rPr>
          <w:b/>
          <w:lang w:val="nb-NO"/>
        </w:rPr>
        <w:t>13.1</w:t>
      </w:r>
      <w:r w:rsidRPr="00904016">
        <w:rPr>
          <w:lang w:val="nb-NO"/>
        </w:rPr>
        <w:t xml:space="preserve"> Det vil være 1/3 premiering i alle klasser. 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8" w:name="_Toc319395351"/>
      <w:r w:rsidRPr="00903324">
        <w:rPr>
          <w:sz w:val="28"/>
          <w:szCs w:val="28"/>
          <w:lang w:val="nb-NO"/>
        </w:rPr>
        <w:t>14. SIKKERHET</w:t>
      </w:r>
      <w:bookmarkEnd w:id="18"/>
    </w:p>
    <w:p w:rsidR="00903324" w:rsidRPr="00AA727A" w:rsidRDefault="00904016" w:rsidP="00AA727A">
      <w:pPr>
        <w:rPr>
          <w:lang w:val="nb-NO"/>
        </w:rPr>
      </w:pPr>
      <w:r w:rsidRPr="00903324">
        <w:rPr>
          <w:b/>
          <w:lang w:val="nb-NO"/>
        </w:rPr>
        <w:t>14.1</w:t>
      </w:r>
      <w:r w:rsidRPr="00904016">
        <w:rPr>
          <w:lang w:val="nb-NO"/>
        </w:rPr>
        <w:t xml:space="preserve"> </w:t>
      </w:r>
      <w:r w:rsidR="00D543DC">
        <w:rPr>
          <w:lang w:val="nb-NO"/>
        </w:rPr>
        <w:t>Norsk Laser Klubb er ansvarlig for nødvendig sikring i forbindelse med treningssamlingen. Stavanger Seilforening er hovedansvarlig for sikring under testregattaen søndag.</w:t>
      </w:r>
    </w:p>
    <w:p w:rsidR="00904016" w:rsidRPr="00903324" w:rsidRDefault="00904016" w:rsidP="00903324">
      <w:pPr>
        <w:pStyle w:val="Heading1"/>
        <w:rPr>
          <w:sz w:val="28"/>
          <w:szCs w:val="28"/>
          <w:lang w:val="nb-NO"/>
        </w:rPr>
      </w:pPr>
      <w:bookmarkStart w:id="19" w:name="_Toc319395352"/>
      <w:r w:rsidRPr="00903324">
        <w:rPr>
          <w:sz w:val="28"/>
          <w:szCs w:val="28"/>
          <w:lang w:val="nb-NO"/>
        </w:rPr>
        <w:t>15. ANSVARSFRASKRIVELSE</w:t>
      </w:r>
      <w:bookmarkEnd w:id="19"/>
    </w:p>
    <w:p w:rsidR="00904016" w:rsidRDefault="00904016" w:rsidP="00904016">
      <w:pPr>
        <w:rPr>
          <w:lang w:val="nb-NO"/>
        </w:rPr>
      </w:pPr>
      <w:r w:rsidRPr="00903324">
        <w:rPr>
          <w:b/>
          <w:lang w:val="nb-NO"/>
        </w:rPr>
        <w:t>15.1</w:t>
      </w:r>
      <w:r w:rsidRPr="00904016">
        <w:rPr>
          <w:lang w:val="nb-NO"/>
        </w:rPr>
        <w:t xml:space="preserve"> Deltakerne i regattaen deltar ene og alene på eget ansvar. Se regel 4 i Kappseilingsreglene –Avgjørelse om å starte. Den organiserende myndighet vil ikke akseptere noe ansvar for skade påmateriell eller person eller dødsfall i forbindelse med, før, under eller etter regattaen.</w:t>
      </w:r>
    </w:p>
    <w:p w:rsidR="00376F67" w:rsidRDefault="00376F67" w:rsidP="00904016">
      <w:pPr>
        <w:rPr>
          <w:lang w:val="nb-NO"/>
        </w:rPr>
      </w:pPr>
    </w:p>
    <w:p w:rsidR="00376F67" w:rsidRDefault="00376F67" w:rsidP="00904016">
      <w:pPr>
        <w:rPr>
          <w:lang w:val="nb-NO"/>
        </w:rPr>
      </w:pPr>
    </w:p>
    <w:p w:rsidR="00376F67" w:rsidRDefault="00376F67" w:rsidP="00D543DC">
      <w:pPr>
        <w:pStyle w:val="Heading1"/>
        <w:rPr>
          <w:lang w:val="nb-NO"/>
        </w:rPr>
      </w:pPr>
      <w:r>
        <w:rPr>
          <w:lang w:val="nb-NO"/>
        </w:rPr>
        <w:br w:type="page"/>
      </w:r>
      <w:bookmarkStart w:id="20" w:name="_Toc319395353"/>
      <w:r w:rsidR="00D1631F">
        <w:rPr>
          <w:lang w:val="nb-NO"/>
        </w:rPr>
        <w:lastRenderedPageBreak/>
        <w:t>Vedlegg – Kart over baneområde:</w:t>
      </w:r>
      <w:bookmarkEnd w:id="20"/>
    </w:p>
    <w:p w:rsidR="00376F67" w:rsidRPr="00D7396E" w:rsidRDefault="00376F67" w:rsidP="00904016">
      <w:pPr>
        <w:rPr>
          <w:lang w:val="nb-NO"/>
        </w:rPr>
      </w:pPr>
    </w:p>
    <w:p w:rsidR="00376F67" w:rsidRPr="00904016" w:rsidRDefault="00D543DC" w:rsidP="00904016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1579880</wp:posOffset>
                </wp:positionV>
                <wp:extent cx="954405" cy="922020"/>
                <wp:effectExtent l="20955" t="20955" r="24765" b="1905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9220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31F" w:rsidRPr="00D7396E" w:rsidRDefault="00D1631F" w:rsidP="00D7396E">
                            <w:pPr>
                              <w:jc w:val="center"/>
                              <w:rPr>
                                <w:b/>
                                <w:sz w:val="5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37.9pt;margin-top:124.4pt;width:75.1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" filled="f" strokecolor="red" strokeweight="3pt">
                <v:textbox>
                  <w:txbxContent>
                    <w:p w:rsidR="00D1631F" w:rsidRPr="00D7396E" w:rsidRDefault="00D1631F" w:rsidP="00D7396E">
                      <w:pPr>
                        <w:jc w:val="center"/>
                        <w:rPr>
                          <w:b/>
                          <w:sz w:val="56"/>
                          <w:lang w:val="nb-N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3678555</wp:posOffset>
                </wp:positionV>
                <wp:extent cx="1431290" cy="461010"/>
                <wp:effectExtent l="6985" t="14605" r="19050" b="196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61010"/>
                        </a:xfrm>
                        <a:prstGeom prst="rightArrow">
                          <a:avLst>
                            <a:gd name="adj1" fmla="val 50000"/>
                            <a:gd name="adj2" fmla="val 77617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1F" w:rsidRPr="00D7396E" w:rsidRDefault="00D1631F">
                            <w:pPr>
                              <w:rPr>
                                <w:b/>
                                <w:sz w:val="18"/>
                                <w:lang w:val="nb-NO"/>
                              </w:rPr>
                            </w:pPr>
                            <w:r w:rsidRPr="00D7396E">
                              <w:rPr>
                                <w:b/>
                                <w:sz w:val="18"/>
                                <w:lang w:val="nb-NO"/>
                              </w:rPr>
                              <w:t>Stavanger Seilforening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7" type="#_x0000_t13" style="position:absolute;margin-left:31.3pt;margin-top:289.65pt;width:112.7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" fillcolor="#002060">
                <v:textbox>
                  <w:txbxContent>
                    <w:p w:rsidR="00D1631F" w:rsidRPr="00D7396E" w:rsidRDefault="00D1631F">
                      <w:pPr>
                        <w:rPr>
                          <w:b/>
                          <w:sz w:val="18"/>
                          <w:lang w:val="nb-NO"/>
                        </w:rPr>
                      </w:pPr>
                      <w:r w:rsidRPr="00D7396E">
                        <w:rPr>
                          <w:b/>
                          <w:sz w:val="18"/>
                          <w:lang w:val="nb-NO"/>
                        </w:rPr>
                        <w:t>Stavanger Seilforening</w:t>
                      </w:r>
                    </w:p>
                  </w:txbxContent>
                </v:textbox>
              </v:shape>
            </w:pict>
          </mc:Fallback>
        </mc:AlternateContent>
      </w:r>
      <w:r w:rsidR="00D7396E">
        <w:rPr>
          <w:noProof/>
        </w:rPr>
        <w:drawing>
          <wp:inline distT="0" distB="0" distL="0" distR="0">
            <wp:extent cx="5947410" cy="5947410"/>
            <wp:effectExtent l="19050" t="0" r="0" b="0"/>
            <wp:docPr id="2" name="Picture 1" descr="C:\Users\Per Lund\Documents\Privat\Stavanger seilforening\2012\NC 2012\sjø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 Lund\Documents\Privat\Stavanger seilforening\2012\NC 2012\sjøk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F67" w:rsidRPr="00904016" w:rsidSect="00DB05FD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9E" w:rsidRDefault="00E44E9E" w:rsidP="00903324">
      <w:pPr>
        <w:spacing w:line="240" w:lineRule="auto"/>
      </w:pPr>
      <w:r>
        <w:separator/>
      </w:r>
    </w:p>
  </w:endnote>
  <w:endnote w:type="continuationSeparator" w:id="0">
    <w:p w:rsidR="00E44E9E" w:rsidRDefault="00E44E9E" w:rsidP="00903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F" w:rsidRDefault="00E44E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3DC">
      <w:rPr>
        <w:noProof/>
      </w:rPr>
      <w:t>5</w:t>
    </w:r>
    <w:r>
      <w:rPr>
        <w:noProof/>
      </w:rPr>
      <w:fldChar w:fldCharType="end"/>
    </w:r>
  </w:p>
  <w:p w:rsidR="00D1631F" w:rsidRDefault="00D16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9E" w:rsidRDefault="00E44E9E" w:rsidP="00903324">
      <w:pPr>
        <w:spacing w:line="240" w:lineRule="auto"/>
      </w:pPr>
      <w:r>
        <w:separator/>
      </w:r>
    </w:p>
  </w:footnote>
  <w:footnote w:type="continuationSeparator" w:id="0">
    <w:p w:rsidR="00E44E9E" w:rsidRDefault="00E44E9E" w:rsidP="00903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F" w:rsidRDefault="00D16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F" w:rsidRDefault="00D1631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5507990</wp:posOffset>
          </wp:positionH>
          <wp:positionV relativeFrom="paragraph">
            <wp:posOffset>-260350</wp:posOffset>
          </wp:positionV>
          <wp:extent cx="712470" cy="619125"/>
          <wp:effectExtent l="19050" t="0" r="0" b="0"/>
          <wp:wrapTight wrapText="bothSides">
            <wp:wrapPolygon edited="0">
              <wp:start x="1733" y="1329"/>
              <wp:lineTo x="1733" y="11963"/>
              <wp:lineTo x="-578" y="19938"/>
              <wp:lineTo x="1155" y="20603"/>
              <wp:lineTo x="17326" y="20603"/>
              <wp:lineTo x="20791" y="20603"/>
              <wp:lineTo x="21369" y="13292"/>
              <wp:lineTo x="19059" y="11963"/>
              <wp:lineTo x="8663" y="11963"/>
              <wp:lineTo x="20214" y="9305"/>
              <wp:lineTo x="19636" y="5317"/>
              <wp:lineTo x="4620" y="1329"/>
              <wp:lineTo x="1733" y="13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F" w:rsidRDefault="00D16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4EB"/>
    <w:multiLevelType w:val="hybridMultilevel"/>
    <w:tmpl w:val="4D4CB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C565D"/>
    <w:multiLevelType w:val="hybridMultilevel"/>
    <w:tmpl w:val="9854460E"/>
    <w:lvl w:ilvl="0" w:tplc="A2D2F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3502"/>
    <w:multiLevelType w:val="hybridMultilevel"/>
    <w:tmpl w:val="79A6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6"/>
    <w:rsid w:val="0000699B"/>
    <w:rsid w:val="00024F62"/>
    <w:rsid w:val="000F4015"/>
    <w:rsid w:val="0018223C"/>
    <w:rsid w:val="001C5E94"/>
    <w:rsid w:val="001C72F1"/>
    <w:rsid w:val="001E34D5"/>
    <w:rsid w:val="002517AE"/>
    <w:rsid w:val="00260DE2"/>
    <w:rsid w:val="0031749A"/>
    <w:rsid w:val="00376F67"/>
    <w:rsid w:val="003E1691"/>
    <w:rsid w:val="004557CE"/>
    <w:rsid w:val="00502D5C"/>
    <w:rsid w:val="00635045"/>
    <w:rsid w:val="006B23AB"/>
    <w:rsid w:val="008A5BD3"/>
    <w:rsid w:val="008F2F87"/>
    <w:rsid w:val="008F3E7C"/>
    <w:rsid w:val="008F5A1D"/>
    <w:rsid w:val="00903324"/>
    <w:rsid w:val="00904016"/>
    <w:rsid w:val="00917922"/>
    <w:rsid w:val="009838A8"/>
    <w:rsid w:val="009F20C3"/>
    <w:rsid w:val="00A12582"/>
    <w:rsid w:val="00A40632"/>
    <w:rsid w:val="00AA727A"/>
    <w:rsid w:val="00AC74C9"/>
    <w:rsid w:val="00BC0F1F"/>
    <w:rsid w:val="00BF25A5"/>
    <w:rsid w:val="00C42BD6"/>
    <w:rsid w:val="00CE067C"/>
    <w:rsid w:val="00CE2782"/>
    <w:rsid w:val="00D1631F"/>
    <w:rsid w:val="00D543DC"/>
    <w:rsid w:val="00D7396E"/>
    <w:rsid w:val="00D743F2"/>
    <w:rsid w:val="00DB05FD"/>
    <w:rsid w:val="00DC4609"/>
    <w:rsid w:val="00E44E9E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7C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50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33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3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3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324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7C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E067C"/>
  </w:style>
  <w:style w:type="character" w:styleId="Hyperlink">
    <w:name w:val="Hyperlink"/>
    <w:uiPriority w:val="99"/>
    <w:unhideWhenUsed/>
    <w:rsid w:val="00CE06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C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F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F87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7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7C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50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33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3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3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324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7C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E067C"/>
  </w:style>
  <w:style w:type="character" w:styleId="Hyperlink">
    <w:name w:val="Hyperlink"/>
    <w:uiPriority w:val="99"/>
    <w:unhideWhenUsed/>
    <w:rsid w:val="00CE06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C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F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F87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7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8E79-D46C-43EC-AEE9-BD99C6E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6316</CharactersWithSpaces>
  <SharedDoc>false</SharedDoc>
  <HLinks>
    <vt:vector size="90" baseType="variant"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_Toc315958918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_Toc315958917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_Toc315958916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_Toc315958915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_Toc315958914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_Toc315958913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_Toc315958912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_Toc315958911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_Toc315958910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_Toc315958909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_Toc315958908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_Toc315958907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_Toc315958906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_Toc315958905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_Toc315958904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Fjon</dc:creator>
  <cp:lastModifiedBy>Knut Tore Fjon</cp:lastModifiedBy>
  <cp:revision>2</cp:revision>
  <cp:lastPrinted>2012-03-13T07:42:00Z</cp:lastPrinted>
  <dcterms:created xsi:type="dcterms:W3CDTF">2012-03-13T08:47:00Z</dcterms:created>
  <dcterms:modified xsi:type="dcterms:W3CDTF">2012-03-13T08:47:00Z</dcterms:modified>
</cp:coreProperties>
</file>