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58" w:rsidRDefault="00C70F58" w:rsidP="00C70F58">
      <w:pPr>
        <w:pStyle w:val="Title"/>
        <w:ind w:left="360"/>
      </w:pPr>
      <w:r>
        <w:t>Vikingsnipen</w:t>
      </w:r>
    </w:p>
    <w:p w:rsidR="00C70F58" w:rsidRDefault="00C70F58" w:rsidP="00C70F58">
      <w:pPr>
        <w:pStyle w:val="Title"/>
        <w:ind w:left="360"/>
      </w:pPr>
      <w:r>
        <w:t>Vikingknarren</w:t>
      </w:r>
    </w:p>
    <w:p w:rsidR="00C70F58" w:rsidRDefault="004A3446" w:rsidP="00C70F58">
      <w:pPr>
        <w:pStyle w:val="Title"/>
        <w:ind w:left="360"/>
      </w:pPr>
      <w:r>
        <w:t>Viking Draken</w:t>
      </w:r>
      <w:r w:rsidR="00C70F58">
        <w:t xml:space="preserve">  </w:t>
      </w:r>
    </w:p>
    <w:p w:rsidR="00C70F58" w:rsidRDefault="004A3446" w:rsidP="00C70F58">
      <w:pPr>
        <w:ind w:left="360"/>
        <w:jc w:val="center"/>
        <w:rPr>
          <w:rFonts w:ascii="Arial" w:hAnsi="Arial"/>
          <w:b/>
          <w:sz w:val="32"/>
          <w:szCs w:val="32"/>
        </w:rPr>
      </w:pPr>
      <w:r>
        <w:rPr>
          <w:rFonts w:ascii="Arial" w:hAnsi="Arial"/>
          <w:b/>
          <w:sz w:val="32"/>
          <w:szCs w:val="32"/>
        </w:rPr>
        <w:t>12</w:t>
      </w:r>
      <w:r w:rsidR="00C70F58">
        <w:rPr>
          <w:rFonts w:ascii="Arial" w:hAnsi="Arial"/>
          <w:b/>
          <w:sz w:val="32"/>
          <w:szCs w:val="32"/>
        </w:rPr>
        <w:t xml:space="preserve"> - 1</w:t>
      </w:r>
      <w:r>
        <w:rPr>
          <w:rFonts w:ascii="Arial" w:hAnsi="Arial"/>
          <w:b/>
          <w:sz w:val="32"/>
          <w:szCs w:val="32"/>
        </w:rPr>
        <w:t>3</w:t>
      </w:r>
      <w:r w:rsidR="00CC45C6">
        <w:rPr>
          <w:rFonts w:ascii="Arial" w:hAnsi="Arial"/>
          <w:b/>
          <w:sz w:val="32"/>
          <w:szCs w:val="32"/>
        </w:rPr>
        <w:t xml:space="preserve"> september 201</w:t>
      </w:r>
      <w:r>
        <w:rPr>
          <w:rFonts w:ascii="Arial" w:hAnsi="Arial"/>
          <w:b/>
          <w:sz w:val="32"/>
          <w:szCs w:val="32"/>
        </w:rPr>
        <w:t>5</w:t>
      </w:r>
    </w:p>
    <w:p w:rsidR="00C70F58" w:rsidRPr="00FC7A15" w:rsidRDefault="00C70F58" w:rsidP="00C70F58">
      <w:pPr>
        <w:ind w:left="360"/>
        <w:jc w:val="center"/>
        <w:rPr>
          <w:rFonts w:ascii="Arial" w:hAnsi="Arial"/>
          <w:b/>
          <w:sz w:val="32"/>
          <w:szCs w:val="32"/>
        </w:rPr>
      </w:pPr>
      <w:r>
        <w:rPr>
          <w:rFonts w:ascii="Arial" w:hAnsi="Arial"/>
          <w:b/>
          <w:sz w:val="32"/>
          <w:szCs w:val="32"/>
        </w:rPr>
        <w:t>Bærum seilforening</w:t>
      </w:r>
    </w:p>
    <w:p w:rsidR="00C70F58" w:rsidRDefault="00C70F58" w:rsidP="00C70F58">
      <w:pPr>
        <w:ind w:left="360"/>
        <w:jc w:val="center"/>
        <w:rPr>
          <w:rFonts w:ascii="Arial" w:hAnsi="Arial"/>
          <w:b/>
          <w:sz w:val="32"/>
          <w:szCs w:val="32"/>
        </w:rPr>
      </w:pPr>
    </w:p>
    <w:p w:rsidR="00C70F58" w:rsidRDefault="00C70F58" w:rsidP="00C70F58">
      <w:pPr>
        <w:ind w:left="360"/>
        <w:jc w:val="center"/>
        <w:rPr>
          <w:rFonts w:ascii="Arial" w:hAnsi="Arial"/>
          <w:b/>
          <w:sz w:val="32"/>
          <w:szCs w:val="32"/>
        </w:rPr>
      </w:pPr>
      <w:r>
        <w:rPr>
          <w:rFonts w:ascii="Arial" w:hAnsi="Arial"/>
          <w:b/>
          <w:sz w:val="32"/>
          <w:szCs w:val="32"/>
        </w:rPr>
        <w:t>SEILINGSBESTEMMELSER</w:t>
      </w:r>
    </w:p>
    <w:p w:rsidR="00C70F58" w:rsidRPr="00EA243C" w:rsidRDefault="00C70F58" w:rsidP="00C70F58">
      <w:pPr>
        <w:rPr>
          <w:rFonts w:ascii="Arial" w:hAnsi="Arial"/>
          <w:sz w:val="20"/>
          <w:szCs w:val="20"/>
        </w:rPr>
      </w:pPr>
    </w:p>
    <w:p w:rsidR="00C70F58" w:rsidRPr="00EA243C" w:rsidRDefault="00C70F58" w:rsidP="00C70F58">
      <w:pPr>
        <w:ind w:left="360" w:hanging="360"/>
        <w:rPr>
          <w:rFonts w:ascii="Arial" w:hAnsi="Arial"/>
          <w:b/>
          <w:sz w:val="20"/>
          <w:szCs w:val="20"/>
        </w:rPr>
      </w:pPr>
      <w:r w:rsidRPr="00EA243C">
        <w:rPr>
          <w:rFonts w:ascii="Arial" w:hAnsi="Arial"/>
          <w:b/>
          <w:sz w:val="20"/>
          <w:szCs w:val="20"/>
        </w:rPr>
        <w:tab/>
        <w:t>1.</w:t>
      </w:r>
      <w:r w:rsidRPr="00EA243C">
        <w:rPr>
          <w:rFonts w:ascii="Arial" w:hAnsi="Arial"/>
          <w:b/>
          <w:sz w:val="20"/>
          <w:szCs w:val="20"/>
        </w:rPr>
        <w:tab/>
        <w:t>REGLER</w:t>
      </w:r>
    </w:p>
    <w:p w:rsidR="00C70F58" w:rsidRPr="00EA243C" w:rsidRDefault="00C70F58" w:rsidP="00C70F58">
      <w:pPr>
        <w:ind w:left="708"/>
        <w:rPr>
          <w:rFonts w:ascii="Arial" w:hAnsi="Arial"/>
          <w:sz w:val="20"/>
          <w:szCs w:val="20"/>
        </w:rPr>
      </w:pPr>
      <w:r w:rsidRPr="00EA243C">
        <w:rPr>
          <w:rFonts w:ascii="Arial" w:hAnsi="Arial"/>
          <w:sz w:val="20"/>
          <w:szCs w:val="20"/>
        </w:rPr>
        <w:t xml:space="preserve">Regattaen vil være underlagt reglene slik de er definert i kappseilingsreglene. </w:t>
      </w:r>
    </w:p>
    <w:p w:rsidR="00C70F58" w:rsidRPr="00EA243C" w:rsidRDefault="00C70F58" w:rsidP="00C70F58">
      <w:pPr>
        <w:ind w:left="708"/>
        <w:rPr>
          <w:rFonts w:ascii="Arial" w:eastAsia="Arial Unicode MS" w:hAnsi="Arial"/>
          <w:sz w:val="20"/>
          <w:szCs w:val="20"/>
        </w:rPr>
      </w:pPr>
    </w:p>
    <w:p w:rsidR="00C70F58" w:rsidRPr="00EA243C" w:rsidRDefault="00C70F58" w:rsidP="00C70F58">
      <w:pPr>
        <w:numPr>
          <w:ilvl w:val="0"/>
          <w:numId w:val="2"/>
        </w:numPr>
        <w:rPr>
          <w:rFonts w:ascii="Arial" w:hAnsi="Arial"/>
          <w:sz w:val="20"/>
          <w:szCs w:val="20"/>
        </w:rPr>
      </w:pPr>
      <w:r w:rsidRPr="00EA243C">
        <w:rPr>
          <w:rFonts w:ascii="Arial" w:hAnsi="Arial"/>
          <w:b/>
          <w:sz w:val="20"/>
          <w:szCs w:val="20"/>
        </w:rPr>
        <w:t>REGISTRERING</w:t>
      </w:r>
      <w:r w:rsidRPr="00EA243C">
        <w:rPr>
          <w:rFonts w:ascii="Arial" w:hAnsi="Arial"/>
          <w:sz w:val="20"/>
          <w:szCs w:val="20"/>
        </w:rPr>
        <w:t xml:space="preserve"> </w:t>
      </w:r>
      <w:r w:rsidRPr="00EA243C">
        <w:rPr>
          <w:rFonts w:ascii="Arial" w:hAnsi="Arial"/>
          <w:sz w:val="20"/>
          <w:szCs w:val="20"/>
        </w:rPr>
        <w:br/>
        <w:t>Båter som har rett til å delta kan påmeldes ved å betale startkontingent ved å melde seg på via Bærum seilforenings hjemmesider.</w:t>
      </w:r>
    </w:p>
    <w:p w:rsidR="00C70F58" w:rsidRPr="00EA243C" w:rsidRDefault="00C70F58" w:rsidP="00C70F58">
      <w:pPr>
        <w:ind w:left="360" w:firstLine="345"/>
        <w:rPr>
          <w:rFonts w:ascii="Arial" w:hAnsi="Arial"/>
          <w:sz w:val="20"/>
          <w:szCs w:val="20"/>
        </w:rPr>
      </w:pPr>
    </w:p>
    <w:p w:rsidR="00C70F58" w:rsidRPr="00EA243C" w:rsidRDefault="00C70F58" w:rsidP="00C70F58">
      <w:pPr>
        <w:ind w:left="360" w:firstLine="345"/>
        <w:rPr>
          <w:rFonts w:ascii="Arial" w:hAnsi="Arial" w:cs="Tms Rmn"/>
          <w:sz w:val="20"/>
          <w:szCs w:val="20"/>
          <w:lang w:eastAsia="en-US"/>
        </w:rPr>
      </w:pPr>
      <w:r w:rsidRPr="00EA243C">
        <w:rPr>
          <w:rFonts w:ascii="Arial" w:hAnsi="Arial"/>
          <w:sz w:val="20"/>
          <w:szCs w:val="20"/>
        </w:rPr>
        <w:t>Hver deltagende båt skal være forsikret med gyldig ansvarsforsikring.</w:t>
      </w:r>
    </w:p>
    <w:p w:rsidR="00C70F58" w:rsidRPr="00EA243C" w:rsidRDefault="00C70F58" w:rsidP="00C70F58">
      <w:pPr>
        <w:ind w:left="705" w:hanging="705"/>
        <w:rPr>
          <w:rFonts w:ascii="Arial" w:hAnsi="Arial" w:cs="Tms Rmn"/>
          <w:sz w:val="20"/>
          <w:szCs w:val="20"/>
          <w:lang w:eastAsia="en-US"/>
        </w:rPr>
      </w:pPr>
    </w:p>
    <w:p w:rsidR="00C70F58" w:rsidRPr="00EA243C" w:rsidRDefault="00C70F58" w:rsidP="00C70F58">
      <w:pPr>
        <w:ind w:left="705" w:hanging="705"/>
        <w:rPr>
          <w:rFonts w:ascii="Arial" w:hAnsi="Arial" w:cs="Tms Rmn"/>
          <w:sz w:val="20"/>
          <w:szCs w:val="20"/>
          <w:lang w:eastAsia="en-US"/>
        </w:rPr>
      </w:pPr>
      <w:r w:rsidRPr="00EA243C">
        <w:rPr>
          <w:rFonts w:ascii="Arial" w:hAnsi="Arial" w:cs="Tms Rmn"/>
          <w:sz w:val="20"/>
          <w:szCs w:val="20"/>
          <w:lang w:eastAsia="en-US"/>
        </w:rPr>
        <w:tab/>
        <w:t xml:space="preserve">Rormann må være medlem av seilforening tilknyttet NSF og for Snipe må rormann også være medlem av SCIRA. </w:t>
      </w:r>
    </w:p>
    <w:p w:rsidR="00C70F58" w:rsidRPr="00EA243C" w:rsidRDefault="00C70F58" w:rsidP="00C70F58">
      <w:pPr>
        <w:ind w:left="705" w:hanging="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Samme besetning skal seile i alle seilaser, men forandring kan foretas hvis viktige grunner foreligger. Slik forandring må på forhånd godkjennes av protestkomiteen, og skal bare godkjennes hvis den ikke gir båten en fordel sammenlignet med besetningen før forandringen.</w:t>
      </w:r>
    </w:p>
    <w:p w:rsidR="00C70F58" w:rsidRPr="00EA243C" w:rsidRDefault="00C70F58" w:rsidP="00C70F58">
      <w:pPr>
        <w:ind w:left="705" w:hanging="705"/>
        <w:rPr>
          <w:rFonts w:ascii="Arial" w:hAnsi="Arial"/>
          <w:sz w:val="20"/>
          <w:szCs w:val="20"/>
        </w:rPr>
      </w:pPr>
    </w:p>
    <w:p w:rsidR="00C70F58" w:rsidRPr="00EA243C" w:rsidRDefault="00C70F58" w:rsidP="00C70F58">
      <w:pPr>
        <w:ind w:left="705" w:hanging="705"/>
        <w:rPr>
          <w:rFonts w:ascii="Arial" w:hAnsi="Arial"/>
          <w:sz w:val="20"/>
          <w:szCs w:val="20"/>
        </w:rPr>
      </w:pPr>
      <w:r w:rsidRPr="00EA243C">
        <w:rPr>
          <w:rFonts w:ascii="Arial" w:hAnsi="Arial"/>
          <w:sz w:val="20"/>
          <w:szCs w:val="20"/>
        </w:rPr>
        <w:tab/>
        <w:t>Seilingsbestemmelser og banediagram utleveres senest ved registrering.</w:t>
      </w:r>
    </w:p>
    <w:p w:rsidR="00C70F58" w:rsidRPr="00EA243C" w:rsidRDefault="00C70F58" w:rsidP="00C70F58">
      <w:pPr>
        <w:ind w:left="705" w:hanging="705"/>
        <w:rPr>
          <w:rFonts w:ascii="Arial" w:hAnsi="Arial"/>
          <w:sz w:val="20"/>
          <w:szCs w:val="20"/>
        </w:rPr>
      </w:pPr>
    </w:p>
    <w:p w:rsidR="00C70F58" w:rsidRPr="00EA243C" w:rsidRDefault="00C70F58" w:rsidP="00C70F58">
      <w:pPr>
        <w:numPr>
          <w:ilvl w:val="0"/>
          <w:numId w:val="1"/>
        </w:numPr>
        <w:tabs>
          <w:tab w:val="clear" w:pos="1065"/>
        </w:tabs>
        <w:ind w:hanging="1065"/>
        <w:rPr>
          <w:rFonts w:ascii="Arial" w:hAnsi="Arial"/>
          <w:b/>
          <w:sz w:val="20"/>
          <w:szCs w:val="20"/>
        </w:rPr>
      </w:pPr>
      <w:r w:rsidRPr="00EA243C">
        <w:rPr>
          <w:rFonts w:ascii="Arial" w:hAnsi="Arial"/>
          <w:b/>
          <w:sz w:val="20"/>
          <w:szCs w:val="20"/>
        </w:rPr>
        <w:t>BESKJEDER TIL DELTAGERNE</w:t>
      </w:r>
    </w:p>
    <w:p w:rsidR="00C70F58" w:rsidRPr="00EA243C" w:rsidRDefault="00C70F58" w:rsidP="00C70F58">
      <w:pPr>
        <w:pStyle w:val="BodyTextIndent3"/>
        <w:rPr>
          <w:rFonts w:cs="Times New Roman"/>
          <w:bCs/>
          <w:sz w:val="20"/>
          <w:szCs w:val="20"/>
        </w:rPr>
      </w:pPr>
      <w:r w:rsidRPr="00EA243C">
        <w:rPr>
          <w:rFonts w:cs="Times New Roman"/>
          <w:bCs/>
          <w:sz w:val="20"/>
          <w:szCs w:val="20"/>
        </w:rPr>
        <w:t>Beskjeder til deltagerne vil bli slått opp på den offisielle oppslagstavle på regattakontoret i klubbhuset på Bærum Seilforenings anlegg i Bruksveien 83 på Snarøya.</w:t>
      </w:r>
    </w:p>
    <w:p w:rsidR="00C70F58" w:rsidRPr="00EA243C" w:rsidRDefault="00C70F58" w:rsidP="00C70F58">
      <w:pPr>
        <w:pStyle w:val="BodyTextIndent3"/>
        <w:rPr>
          <w:rFonts w:cs="Times New Roman"/>
          <w:bCs/>
          <w:sz w:val="20"/>
          <w:szCs w:val="20"/>
        </w:rPr>
      </w:pPr>
    </w:p>
    <w:p w:rsidR="00C70F58" w:rsidRPr="00EA243C" w:rsidRDefault="00C70F58" w:rsidP="00C70F58">
      <w:pPr>
        <w:numPr>
          <w:ilvl w:val="0"/>
          <w:numId w:val="1"/>
        </w:numPr>
        <w:tabs>
          <w:tab w:val="clear" w:pos="1065"/>
        </w:tabs>
        <w:ind w:hanging="1065"/>
        <w:rPr>
          <w:rFonts w:ascii="Arial" w:hAnsi="Arial"/>
          <w:b/>
          <w:sz w:val="20"/>
          <w:szCs w:val="20"/>
        </w:rPr>
      </w:pPr>
      <w:r w:rsidRPr="00EA243C">
        <w:rPr>
          <w:rFonts w:ascii="Arial" w:hAnsi="Arial"/>
          <w:b/>
          <w:sz w:val="20"/>
          <w:szCs w:val="20"/>
        </w:rPr>
        <w:t>ENDRING I SEILINGSBESTEMMELSENE</w:t>
      </w:r>
    </w:p>
    <w:p w:rsidR="00C70F58" w:rsidRPr="00EA243C" w:rsidRDefault="00C70F58" w:rsidP="00C70F58">
      <w:pPr>
        <w:pStyle w:val="BodyTextIndent3"/>
        <w:rPr>
          <w:rFonts w:cs="Times New Roman"/>
          <w:bCs/>
          <w:sz w:val="20"/>
          <w:szCs w:val="20"/>
        </w:rPr>
      </w:pPr>
      <w:r w:rsidRPr="00EA243C">
        <w:rPr>
          <w:rFonts w:cs="Times New Roman"/>
          <w:bCs/>
          <w:sz w:val="20"/>
          <w:szCs w:val="20"/>
        </w:rPr>
        <w:t xml:space="preserve">Endringer i seilingsbestemmelsene vises på tavle på regattakontoret i Bruksveien før kl 09:00 den dagen de trer i kraft. Endringer i </w:t>
      </w:r>
    </w:p>
    <w:p w:rsidR="00C70F58" w:rsidRPr="00EA243C" w:rsidRDefault="00C70F58" w:rsidP="00C70F58">
      <w:pPr>
        <w:pStyle w:val="BodyTextIndent3"/>
        <w:rPr>
          <w:rFonts w:cs="Times New Roman"/>
          <w:bCs/>
          <w:sz w:val="20"/>
          <w:szCs w:val="20"/>
        </w:rPr>
      </w:pPr>
      <w:r w:rsidRPr="00EA243C">
        <w:rPr>
          <w:rFonts w:cs="Times New Roman"/>
          <w:bCs/>
          <w:sz w:val="20"/>
          <w:szCs w:val="20"/>
        </w:rPr>
        <w:t xml:space="preserve">seilingsbestemmelsene markeres også ved at signalflagg L er heist i signalmast ved regattakontoret i Bruksveien. </w:t>
      </w:r>
    </w:p>
    <w:p w:rsidR="00C70F58" w:rsidRPr="00EA243C" w:rsidRDefault="00C70F58" w:rsidP="00C70F58">
      <w:pPr>
        <w:pStyle w:val="BodyTextIndent3"/>
        <w:rPr>
          <w:rFonts w:cs="Times New Roman"/>
          <w:bCs/>
          <w:sz w:val="20"/>
          <w:szCs w:val="20"/>
        </w:rPr>
      </w:pPr>
    </w:p>
    <w:p w:rsidR="00C70F58" w:rsidRPr="00EA243C" w:rsidRDefault="00C70F58" w:rsidP="00C70F58">
      <w:pPr>
        <w:pStyle w:val="BodyTextIndent3"/>
        <w:rPr>
          <w:rFonts w:cs="Times New Roman"/>
          <w:bCs/>
          <w:sz w:val="20"/>
          <w:szCs w:val="20"/>
        </w:rPr>
      </w:pPr>
      <w:r w:rsidRPr="00EA243C">
        <w:rPr>
          <w:rFonts w:cs="Times New Roman"/>
          <w:bCs/>
          <w:sz w:val="20"/>
          <w:szCs w:val="20"/>
        </w:rPr>
        <w:t>Eventuelle forandringer i tidsprogramet for kappseilasene vil bli oppslått senest kl.: 20:00 dagen før de trer i kraft.</w:t>
      </w:r>
    </w:p>
    <w:p w:rsidR="00C70F58" w:rsidRPr="00EA243C" w:rsidRDefault="00C70F58" w:rsidP="00C70F58">
      <w:pPr>
        <w:rPr>
          <w:rFonts w:ascii="Arial" w:hAnsi="Arial"/>
          <w:b/>
          <w:sz w:val="20"/>
          <w:szCs w:val="20"/>
        </w:rPr>
      </w:pPr>
    </w:p>
    <w:p w:rsidR="00C70F58" w:rsidRPr="00EA243C" w:rsidRDefault="00C70F58" w:rsidP="00C70F58">
      <w:pPr>
        <w:numPr>
          <w:ilvl w:val="0"/>
          <w:numId w:val="1"/>
        </w:numPr>
        <w:tabs>
          <w:tab w:val="clear" w:pos="1065"/>
        </w:tabs>
        <w:ind w:hanging="1065"/>
        <w:rPr>
          <w:rFonts w:ascii="Arial" w:hAnsi="Arial"/>
          <w:b/>
          <w:sz w:val="20"/>
          <w:szCs w:val="20"/>
        </w:rPr>
      </w:pPr>
      <w:r w:rsidRPr="00EA243C">
        <w:rPr>
          <w:rFonts w:ascii="Arial" w:hAnsi="Arial"/>
          <w:b/>
          <w:sz w:val="20"/>
          <w:szCs w:val="20"/>
        </w:rPr>
        <w:t>SIGNALER PÅ LAND</w:t>
      </w:r>
    </w:p>
    <w:p w:rsidR="00C70F58" w:rsidRPr="00EA243C" w:rsidRDefault="00C70F58" w:rsidP="00C70F58">
      <w:pPr>
        <w:ind w:left="708"/>
        <w:rPr>
          <w:rFonts w:ascii="Arial" w:hAnsi="Arial"/>
          <w:sz w:val="20"/>
          <w:szCs w:val="20"/>
        </w:rPr>
      </w:pPr>
      <w:r w:rsidRPr="00EA243C">
        <w:rPr>
          <w:rFonts w:ascii="Arial" w:hAnsi="Arial"/>
          <w:sz w:val="20"/>
          <w:szCs w:val="20"/>
        </w:rPr>
        <w:t xml:space="preserve">Signaler på land vil bli gitt på signalmast ved regattakontoret i Bruksveien. </w:t>
      </w:r>
    </w:p>
    <w:p w:rsidR="00C70F58" w:rsidRPr="00EA243C" w:rsidRDefault="00C70F58" w:rsidP="00C70F58">
      <w:pPr>
        <w:ind w:left="708"/>
        <w:rPr>
          <w:rFonts w:ascii="Arial" w:hAnsi="Arial"/>
          <w:sz w:val="20"/>
          <w:szCs w:val="20"/>
        </w:rPr>
      </w:pPr>
    </w:p>
    <w:p w:rsidR="00C70F58" w:rsidRPr="00EA243C" w:rsidRDefault="00C70F58" w:rsidP="00C70F58">
      <w:pPr>
        <w:ind w:left="708"/>
        <w:rPr>
          <w:rFonts w:ascii="Arial" w:hAnsi="Arial"/>
          <w:sz w:val="20"/>
          <w:szCs w:val="20"/>
        </w:rPr>
      </w:pPr>
      <w:r w:rsidRPr="00EA243C">
        <w:rPr>
          <w:rFonts w:ascii="Arial" w:hAnsi="Arial"/>
          <w:sz w:val="20"/>
          <w:szCs w:val="20"/>
        </w:rPr>
        <w:t>Flagg med AP med to lydsignaler (ett når det fires) betyr at kappseilasen er utsatt. Varselsignalet vil bli gitt minimum 60 min etter at AP fires.</w:t>
      </w:r>
    </w:p>
    <w:p w:rsidR="00C70F58" w:rsidRPr="00EA243C" w:rsidRDefault="00C70F58" w:rsidP="00C70F58">
      <w:pPr>
        <w:ind w:left="708"/>
        <w:rPr>
          <w:rFonts w:ascii="Arial" w:hAnsi="Arial"/>
          <w:sz w:val="20"/>
          <w:szCs w:val="20"/>
        </w:rPr>
      </w:pPr>
    </w:p>
    <w:p w:rsidR="00C70F58" w:rsidRPr="00EA243C" w:rsidRDefault="00C70F58" w:rsidP="00C70F58">
      <w:pPr>
        <w:ind w:left="708"/>
        <w:rPr>
          <w:rFonts w:ascii="Arial" w:hAnsi="Arial"/>
          <w:sz w:val="20"/>
          <w:szCs w:val="20"/>
        </w:rPr>
      </w:pPr>
      <w:r w:rsidRPr="00EA243C">
        <w:rPr>
          <w:rFonts w:ascii="Arial" w:hAnsi="Arial"/>
          <w:sz w:val="20"/>
          <w:szCs w:val="20"/>
        </w:rPr>
        <w:t>Signalflagg D med to lydsignaler når heises og ett når det fires, betyr at båtene ikke har lov å forlate havnen inntil D flagget fires. Varselsignalet vil bli gitt minimum 90 min etter at signalflagg D fires.</w:t>
      </w:r>
    </w:p>
    <w:p w:rsidR="00C70F58" w:rsidRPr="00EA243C" w:rsidRDefault="00C70F58" w:rsidP="00C70F58">
      <w:pPr>
        <w:rPr>
          <w:rFonts w:ascii="Arial" w:hAnsi="Arial"/>
          <w:b/>
          <w:sz w:val="20"/>
          <w:szCs w:val="20"/>
        </w:rPr>
      </w:pPr>
    </w:p>
    <w:p w:rsidR="00EA243C" w:rsidRDefault="00EA243C" w:rsidP="00C70F58">
      <w:pPr>
        <w:rPr>
          <w:rFonts w:ascii="Arial" w:hAnsi="Arial"/>
          <w:b/>
          <w:sz w:val="20"/>
          <w:szCs w:val="20"/>
        </w:rPr>
      </w:pPr>
    </w:p>
    <w:p w:rsidR="00EA243C" w:rsidRDefault="00EA243C" w:rsidP="00C70F58">
      <w:pPr>
        <w:rPr>
          <w:rFonts w:ascii="Arial" w:hAnsi="Arial"/>
          <w:b/>
          <w:sz w:val="20"/>
          <w:szCs w:val="20"/>
        </w:rPr>
      </w:pPr>
    </w:p>
    <w:p w:rsidR="00EA243C" w:rsidRDefault="00EA243C" w:rsidP="00C70F58">
      <w:pPr>
        <w:rPr>
          <w:rFonts w:ascii="Arial" w:hAnsi="Arial"/>
          <w:b/>
          <w:sz w:val="20"/>
          <w:szCs w:val="20"/>
        </w:rPr>
      </w:pPr>
    </w:p>
    <w:p w:rsidR="00C70F58" w:rsidRPr="00EA243C" w:rsidRDefault="00C70F58" w:rsidP="00C70F58">
      <w:pPr>
        <w:rPr>
          <w:rFonts w:ascii="Arial" w:hAnsi="Arial"/>
          <w:b/>
          <w:sz w:val="20"/>
          <w:szCs w:val="20"/>
        </w:rPr>
      </w:pPr>
      <w:r w:rsidRPr="00EA243C">
        <w:rPr>
          <w:rFonts w:ascii="Arial" w:hAnsi="Arial"/>
          <w:b/>
          <w:sz w:val="20"/>
          <w:szCs w:val="20"/>
        </w:rPr>
        <w:lastRenderedPageBreak/>
        <w:t>6.</w:t>
      </w:r>
      <w:r w:rsidRPr="00EA243C">
        <w:rPr>
          <w:rFonts w:ascii="Arial" w:hAnsi="Arial"/>
          <w:b/>
          <w:sz w:val="20"/>
          <w:szCs w:val="20"/>
        </w:rPr>
        <w:tab/>
        <w:t>PROGRAM</w:t>
      </w:r>
    </w:p>
    <w:p w:rsidR="00C70F58" w:rsidRPr="00EA243C" w:rsidRDefault="00CC45C6" w:rsidP="00C70F58">
      <w:pPr>
        <w:pStyle w:val="NormalWeb"/>
        <w:tabs>
          <w:tab w:val="left" w:pos="720"/>
          <w:tab w:val="left" w:pos="1800"/>
          <w:tab w:val="left" w:pos="3780"/>
          <w:tab w:val="left" w:pos="6120"/>
        </w:tabs>
        <w:spacing w:before="0" w:beforeAutospacing="0" w:after="0" w:afterAutospacing="0"/>
        <w:rPr>
          <w:rFonts w:ascii="Arial" w:eastAsia="Times New Roman" w:hAnsi="Arial" w:cs="Times New Roman"/>
          <w:bCs/>
          <w:sz w:val="20"/>
          <w:szCs w:val="20"/>
        </w:rPr>
      </w:pPr>
      <w:r w:rsidRPr="00EA243C">
        <w:rPr>
          <w:rFonts w:ascii="Arial" w:eastAsia="Times New Roman" w:hAnsi="Arial" w:cs="Times New Roman"/>
          <w:bCs/>
          <w:sz w:val="20"/>
          <w:szCs w:val="20"/>
        </w:rPr>
        <w:tab/>
        <w:t xml:space="preserve">Lørdag     </w:t>
      </w:r>
      <w:r w:rsidR="004A3446">
        <w:rPr>
          <w:rFonts w:ascii="Arial" w:eastAsia="Times New Roman" w:hAnsi="Arial" w:cs="Times New Roman"/>
          <w:bCs/>
          <w:sz w:val="20"/>
          <w:szCs w:val="20"/>
        </w:rPr>
        <w:t xml:space="preserve">   </w:t>
      </w:r>
      <w:r w:rsidRPr="00EA243C">
        <w:rPr>
          <w:rFonts w:ascii="Arial" w:eastAsia="Times New Roman" w:hAnsi="Arial" w:cs="Times New Roman"/>
          <w:bCs/>
          <w:sz w:val="20"/>
          <w:szCs w:val="20"/>
        </w:rPr>
        <w:t>1</w:t>
      </w:r>
      <w:r w:rsidR="004A3446">
        <w:rPr>
          <w:rFonts w:ascii="Arial" w:eastAsia="Times New Roman" w:hAnsi="Arial" w:cs="Times New Roman"/>
          <w:bCs/>
          <w:sz w:val="20"/>
          <w:szCs w:val="20"/>
        </w:rPr>
        <w:t>2</w:t>
      </w:r>
      <w:r w:rsidR="00C70F58" w:rsidRPr="00EA243C">
        <w:rPr>
          <w:rFonts w:ascii="Arial" w:eastAsia="Times New Roman" w:hAnsi="Arial" w:cs="Times New Roman"/>
          <w:bCs/>
          <w:sz w:val="20"/>
          <w:szCs w:val="20"/>
        </w:rPr>
        <w:t xml:space="preserve"> september</w:t>
      </w:r>
      <w:r w:rsidR="00C70F58" w:rsidRPr="00EA243C">
        <w:rPr>
          <w:rFonts w:ascii="Arial" w:eastAsia="Times New Roman" w:hAnsi="Arial" w:cs="Times New Roman"/>
          <w:bCs/>
          <w:sz w:val="20"/>
          <w:szCs w:val="20"/>
        </w:rPr>
        <w:tab/>
        <w:t xml:space="preserve">Registrering </w:t>
      </w:r>
      <w:r w:rsidR="00C70F58" w:rsidRPr="00EA243C">
        <w:rPr>
          <w:rFonts w:ascii="Arial" w:eastAsia="Times New Roman" w:hAnsi="Arial" w:cs="Times New Roman"/>
          <w:bCs/>
          <w:sz w:val="20"/>
          <w:szCs w:val="20"/>
        </w:rPr>
        <w:tab/>
        <w:t>kl:  10.30 – 11.30</w:t>
      </w:r>
    </w:p>
    <w:p w:rsidR="00C70F58" w:rsidRPr="00EA243C" w:rsidRDefault="00CC45C6" w:rsidP="00C70F58">
      <w:pPr>
        <w:pStyle w:val="NormalWeb"/>
        <w:tabs>
          <w:tab w:val="left" w:pos="720"/>
          <w:tab w:val="left" w:pos="1800"/>
          <w:tab w:val="left" w:pos="3780"/>
          <w:tab w:val="left" w:pos="6120"/>
        </w:tabs>
        <w:spacing w:before="0" w:beforeAutospacing="0" w:after="0" w:afterAutospacing="0"/>
        <w:ind w:firstLine="708"/>
        <w:rPr>
          <w:rFonts w:ascii="Arial" w:eastAsia="Times New Roman" w:hAnsi="Arial" w:cs="Times New Roman"/>
          <w:bCs/>
          <w:sz w:val="20"/>
          <w:szCs w:val="20"/>
        </w:rPr>
      </w:pPr>
      <w:r w:rsidRPr="00EA243C">
        <w:rPr>
          <w:rFonts w:ascii="Arial" w:eastAsia="Times New Roman" w:hAnsi="Arial" w:cs="Times New Roman"/>
          <w:bCs/>
          <w:sz w:val="20"/>
          <w:szCs w:val="20"/>
        </w:rPr>
        <w:t>Lørdag</w:t>
      </w:r>
      <w:r w:rsidRPr="00EA243C">
        <w:rPr>
          <w:rFonts w:ascii="Arial" w:eastAsia="Times New Roman" w:hAnsi="Arial" w:cs="Times New Roman"/>
          <w:bCs/>
          <w:sz w:val="20"/>
          <w:szCs w:val="20"/>
        </w:rPr>
        <w:tab/>
        <w:t>1</w:t>
      </w:r>
      <w:r w:rsidR="004A3446">
        <w:rPr>
          <w:rFonts w:ascii="Arial" w:eastAsia="Times New Roman" w:hAnsi="Arial" w:cs="Times New Roman"/>
          <w:bCs/>
          <w:sz w:val="20"/>
          <w:szCs w:val="20"/>
        </w:rPr>
        <w:t>2</w:t>
      </w:r>
      <w:r w:rsidR="00C70F58" w:rsidRPr="00EA243C">
        <w:rPr>
          <w:rFonts w:ascii="Arial" w:eastAsia="Times New Roman" w:hAnsi="Arial" w:cs="Times New Roman"/>
          <w:bCs/>
          <w:sz w:val="20"/>
          <w:szCs w:val="20"/>
        </w:rPr>
        <w:t xml:space="preserve"> september </w:t>
      </w:r>
      <w:r w:rsidR="00C70F58" w:rsidRPr="00EA243C">
        <w:rPr>
          <w:rFonts w:ascii="Arial" w:eastAsia="Times New Roman" w:hAnsi="Arial" w:cs="Times New Roman"/>
          <w:bCs/>
          <w:sz w:val="20"/>
          <w:szCs w:val="20"/>
        </w:rPr>
        <w:tab/>
        <w:t xml:space="preserve">Første varselsignal </w:t>
      </w:r>
      <w:r w:rsidR="00C70F58" w:rsidRPr="00EA243C">
        <w:rPr>
          <w:rFonts w:ascii="Arial" w:eastAsia="Times New Roman" w:hAnsi="Arial" w:cs="Times New Roman"/>
          <w:bCs/>
          <w:sz w:val="20"/>
          <w:szCs w:val="20"/>
        </w:rPr>
        <w:tab/>
        <w:t>kl.: 13.00</w:t>
      </w:r>
    </w:p>
    <w:p w:rsidR="00C70F58" w:rsidRPr="00EA243C" w:rsidRDefault="00CC45C6" w:rsidP="00C70F58">
      <w:pPr>
        <w:tabs>
          <w:tab w:val="left" w:pos="720"/>
          <w:tab w:val="left" w:pos="1800"/>
          <w:tab w:val="left" w:pos="3780"/>
          <w:tab w:val="left" w:pos="6120"/>
        </w:tabs>
        <w:rPr>
          <w:rFonts w:ascii="Arial" w:hAnsi="Arial"/>
          <w:bCs/>
          <w:sz w:val="20"/>
          <w:szCs w:val="20"/>
        </w:rPr>
      </w:pPr>
      <w:r w:rsidRPr="00EA243C">
        <w:rPr>
          <w:rFonts w:ascii="Arial" w:hAnsi="Arial"/>
          <w:bCs/>
          <w:sz w:val="20"/>
          <w:szCs w:val="20"/>
        </w:rPr>
        <w:tab/>
        <w:t>Søndag</w:t>
      </w:r>
      <w:r w:rsidRPr="00EA243C">
        <w:rPr>
          <w:rFonts w:ascii="Arial" w:hAnsi="Arial"/>
          <w:bCs/>
          <w:sz w:val="20"/>
          <w:szCs w:val="20"/>
        </w:rPr>
        <w:tab/>
        <w:t>1</w:t>
      </w:r>
      <w:r w:rsidR="004A3446">
        <w:rPr>
          <w:rFonts w:ascii="Arial" w:hAnsi="Arial"/>
          <w:bCs/>
          <w:sz w:val="20"/>
          <w:szCs w:val="20"/>
        </w:rPr>
        <w:t>3</w:t>
      </w:r>
      <w:r w:rsidR="00C70F58" w:rsidRPr="00EA243C">
        <w:rPr>
          <w:rFonts w:ascii="Arial" w:hAnsi="Arial"/>
          <w:bCs/>
          <w:sz w:val="20"/>
          <w:szCs w:val="20"/>
        </w:rPr>
        <w:t xml:space="preserve"> september</w:t>
      </w:r>
      <w:r w:rsidR="00C70F58" w:rsidRPr="00EA243C">
        <w:rPr>
          <w:rFonts w:ascii="Arial" w:hAnsi="Arial"/>
          <w:bCs/>
          <w:sz w:val="20"/>
          <w:szCs w:val="20"/>
        </w:rPr>
        <w:tab/>
        <w:t xml:space="preserve">Første varselsignal </w:t>
      </w:r>
      <w:r w:rsidR="00C70F58" w:rsidRPr="00EA243C">
        <w:rPr>
          <w:rFonts w:ascii="Arial" w:hAnsi="Arial"/>
          <w:bCs/>
          <w:sz w:val="20"/>
          <w:szCs w:val="20"/>
        </w:rPr>
        <w:tab/>
        <w:t xml:space="preserve">kl.: 11:00  </w:t>
      </w:r>
    </w:p>
    <w:p w:rsidR="00C70F58" w:rsidRPr="00EA243C" w:rsidRDefault="00C70F58" w:rsidP="00C70F58">
      <w:pPr>
        <w:ind w:left="3813"/>
        <w:rPr>
          <w:rFonts w:ascii="Arial" w:hAnsi="Arial"/>
          <w:sz w:val="20"/>
          <w:szCs w:val="20"/>
        </w:rPr>
      </w:pPr>
    </w:p>
    <w:p w:rsidR="00C70F58" w:rsidRPr="00EA243C" w:rsidRDefault="00C70F58" w:rsidP="00C70F58">
      <w:pPr>
        <w:ind w:left="360" w:firstLine="348"/>
        <w:rPr>
          <w:rFonts w:ascii="Arial" w:hAnsi="Arial"/>
          <w:sz w:val="20"/>
          <w:szCs w:val="20"/>
        </w:rPr>
      </w:pPr>
      <w:r w:rsidRPr="00EA243C">
        <w:rPr>
          <w:rFonts w:ascii="Arial" w:hAnsi="Arial"/>
          <w:sz w:val="20"/>
          <w:szCs w:val="20"/>
        </w:rPr>
        <w:t>Antall seilaser hver dag bestemmes av regattastyret.</w:t>
      </w:r>
    </w:p>
    <w:p w:rsidR="00C70F58" w:rsidRPr="00EA243C" w:rsidRDefault="00C70F58" w:rsidP="00C70F58">
      <w:pPr>
        <w:ind w:left="360" w:firstLine="348"/>
        <w:rPr>
          <w:rFonts w:ascii="Arial" w:hAnsi="Arial"/>
          <w:sz w:val="20"/>
          <w:szCs w:val="20"/>
        </w:rPr>
      </w:pPr>
      <w:r w:rsidRPr="00EA243C">
        <w:rPr>
          <w:rFonts w:ascii="Arial" w:hAnsi="Arial"/>
          <w:sz w:val="20"/>
          <w:szCs w:val="20"/>
        </w:rPr>
        <w:t>Det vil maksimalt bli avviklet åtte (</w:t>
      </w:r>
      <w:r w:rsidR="004A3446">
        <w:rPr>
          <w:rFonts w:ascii="Arial" w:hAnsi="Arial"/>
          <w:sz w:val="20"/>
          <w:szCs w:val="20"/>
        </w:rPr>
        <w:t>6</w:t>
      </w:r>
      <w:r w:rsidRPr="00EA243C">
        <w:rPr>
          <w:rFonts w:ascii="Arial" w:hAnsi="Arial"/>
          <w:sz w:val="20"/>
          <w:szCs w:val="20"/>
        </w:rPr>
        <w:t xml:space="preserve">) kappseilaser. </w:t>
      </w:r>
    </w:p>
    <w:p w:rsidR="00C70F58" w:rsidRPr="00EA243C" w:rsidRDefault="00C70F58" w:rsidP="00C70F58">
      <w:pPr>
        <w:ind w:left="360" w:firstLine="348"/>
        <w:rPr>
          <w:rFonts w:ascii="Arial" w:hAnsi="Arial"/>
          <w:sz w:val="20"/>
          <w:szCs w:val="20"/>
        </w:rPr>
      </w:pPr>
    </w:p>
    <w:p w:rsidR="00C70F58" w:rsidRPr="00EA243C" w:rsidRDefault="00C70F58" w:rsidP="00C70F58">
      <w:pPr>
        <w:ind w:left="360" w:firstLine="348"/>
        <w:rPr>
          <w:rFonts w:ascii="Arial" w:hAnsi="Arial"/>
          <w:sz w:val="20"/>
          <w:szCs w:val="20"/>
        </w:rPr>
      </w:pPr>
      <w:r w:rsidRPr="00EA243C">
        <w:rPr>
          <w:rFonts w:ascii="Arial" w:hAnsi="Arial"/>
          <w:sz w:val="20"/>
          <w:szCs w:val="20"/>
        </w:rPr>
        <w:t>Ved innkomsten av hver kappseilas vil komitebåten vise enten:</w:t>
      </w:r>
    </w:p>
    <w:p w:rsidR="00C70F58" w:rsidRPr="00EA243C" w:rsidRDefault="00C70F58" w:rsidP="00C70F58">
      <w:pPr>
        <w:ind w:left="708"/>
        <w:rPr>
          <w:rFonts w:ascii="Arial" w:hAnsi="Arial"/>
          <w:sz w:val="20"/>
          <w:szCs w:val="20"/>
        </w:rPr>
      </w:pPr>
      <w:r w:rsidRPr="00EA243C">
        <w:rPr>
          <w:rFonts w:ascii="Arial" w:hAnsi="Arial"/>
          <w:sz w:val="20"/>
          <w:szCs w:val="20"/>
        </w:rPr>
        <w:t>Signalflagg Q (gult) som betyr at det blir minst en seilas til samme dag, og at starten vil gå så snart som mulig, eller</w:t>
      </w:r>
    </w:p>
    <w:p w:rsidR="00C70F58" w:rsidRPr="00EA243C" w:rsidRDefault="00C70F58" w:rsidP="00C70F58">
      <w:pPr>
        <w:ind w:left="708"/>
        <w:rPr>
          <w:rFonts w:ascii="Arial" w:hAnsi="Arial"/>
          <w:sz w:val="20"/>
          <w:szCs w:val="20"/>
        </w:rPr>
      </w:pPr>
      <w:r w:rsidRPr="00EA243C">
        <w:rPr>
          <w:rFonts w:ascii="Arial" w:hAnsi="Arial"/>
          <w:sz w:val="20"/>
          <w:szCs w:val="20"/>
        </w:rPr>
        <w:t>Signalflagg R (gult med rødt kors) som betyr at det ikke vil bli seilt flere kappseilaser samme dag.</w:t>
      </w:r>
    </w:p>
    <w:p w:rsidR="00C70F58" w:rsidRPr="00EA243C" w:rsidRDefault="00C70F58" w:rsidP="00C70F58">
      <w:pPr>
        <w:spacing w:before="120" w:after="120"/>
        <w:ind w:left="708"/>
        <w:rPr>
          <w:sz w:val="20"/>
          <w:szCs w:val="20"/>
        </w:rPr>
      </w:pPr>
      <w:r w:rsidRPr="00EA243C">
        <w:rPr>
          <w:rFonts w:ascii="Arial" w:hAnsi="Arial"/>
          <w:sz w:val="20"/>
          <w:szCs w:val="20"/>
        </w:rPr>
        <w:t>Det vil ikke bli gitt noe varselsignal etter kl. 16:00 søndag 1</w:t>
      </w:r>
      <w:r w:rsidR="004A3446">
        <w:rPr>
          <w:rFonts w:ascii="Arial" w:hAnsi="Arial"/>
          <w:sz w:val="20"/>
          <w:szCs w:val="20"/>
        </w:rPr>
        <w:t>3</w:t>
      </w:r>
      <w:r w:rsidRPr="00EA243C">
        <w:rPr>
          <w:rFonts w:ascii="Arial" w:hAnsi="Arial"/>
          <w:sz w:val="20"/>
          <w:szCs w:val="20"/>
        </w:rPr>
        <w:t xml:space="preserve"> september.</w:t>
      </w:r>
    </w:p>
    <w:p w:rsidR="00C70F58" w:rsidRPr="00EA243C" w:rsidRDefault="00C70F58" w:rsidP="00C70F58">
      <w:pPr>
        <w:ind w:left="720" w:hanging="720"/>
        <w:rPr>
          <w:rFonts w:ascii="Arial" w:hAnsi="Arial"/>
          <w:b/>
          <w:sz w:val="20"/>
          <w:szCs w:val="20"/>
        </w:rPr>
      </w:pPr>
    </w:p>
    <w:p w:rsidR="00C70F58" w:rsidRPr="00EA243C" w:rsidRDefault="00C70F58" w:rsidP="00C70F58">
      <w:pPr>
        <w:ind w:left="720" w:hanging="720"/>
        <w:rPr>
          <w:rFonts w:ascii="Arial" w:hAnsi="Arial"/>
          <w:b/>
          <w:sz w:val="20"/>
          <w:szCs w:val="20"/>
        </w:rPr>
      </w:pPr>
      <w:r w:rsidRPr="00EA243C">
        <w:rPr>
          <w:rFonts w:ascii="Arial" w:hAnsi="Arial"/>
          <w:b/>
          <w:sz w:val="20"/>
          <w:szCs w:val="20"/>
        </w:rPr>
        <w:t>7.</w:t>
      </w:r>
      <w:r w:rsidRPr="00EA243C">
        <w:rPr>
          <w:rFonts w:ascii="Arial" w:hAnsi="Arial"/>
          <w:b/>
          <w:sz w:val="20"/>
          <w:szCs w:val="20"/>
        </w:rPr>
        <w:tab/>
        <w:t>KLASSEFLAGG</w:t>
      </w:r>
    </w:p>
    <w:p w:rsidR="00C70F58" w:rsidRPr="00EA243C" w:rsidRDefault="00C70F58" w:rsidP="00C70F58">
      <w:pPr>
        <w:ind w:left="720" w:hanging="12"/>
        <w:rPr>
          <w:rFonts w:ascii="Arial" w:hAnsi="Arial"/>
          <w:sz w:val="20"/>
          <w:szCs w:val="20"/>
        </w:rPr>
      </w:pPr>
      <w:r w:rsidRPr="00EA243C">
        <w:rPr>
          <w:rFonts w:ascii="Arial" w:hAnsi="Arial"/>
          <w:sz w:val="20"/>
          <w:szCs w:val="20"/>
        </w:rPr>
        <w:t>Følgende klasselagg benyttes.</w:t>
      </w:r>
    </w:p>
    <w:p w:rsidR="00C70F58" w:rsidRPr="00EA243C" w:rsidRDefault="00C70F58" w:rsidP="00C70F58">
      <w:pPr>
        <w:ind w:left="720" w:hanging="12"/>
        <w:rPr>
          <w:rFonts w:ascii="Arial" w:hAnsi="Arial"/>
          <w:sz w:val="20"/>
          <w:szCs w:val="20"/>
        </w:rPr>
      </w:pPr>
    </w:p>
    <w:p w:rsidR="00C70F58" w:rsidRPr="00EA243C" w:rsidRDefault="00C70F58" w:rsidP="00C70F58">
      <w:pPr>
        <w:ind w:left="720" w:hanging="12"/>
        <w:rPr>
          <w:rFonts w:ascii="Arial" w:hAnsi="Arial"/>
          <w:sz w:val="20"/>
          <w:szCs w:val="20"/>
        </w:rPr>
      </w:pPr>
      <w:r w:rsidRPr="00EA243C">
        <w:rPr>
          <w:rFonts w:ascii="Arial" w:hAnsi="Arial"/>
          <w:sz w:val="20"/>
          <w:szCs w:val="20"/>
        </w:rPr>
        <w:t>KLASSE</w:t>
      </w:r>
      <w:r w:rsidRPr="00EA243C">
        <w:rPr>
          <w:rFonts w:ascii="Arial" w:hAnsi="Arial"/>
          <w:sz w:val="20"/>
          <w:szCs w:val="20"/>
        </w:rPr>
        <w:tab/>
        <w:t>FLAGG</w:t>
      </w:r>
    </w:p>
    <w:p w:rsidR="00C70F58" w:rsidRPr="00EA243C" w:rsidRDefault="00C70F58" w:rsidP="00C70F58">
      <w:pPr>
        <w:ind w:left="720" w:hanging="12"/>
        <w:rPr>
          <w:rFonts w:ascii="Arial" w:hAnsi="Arial"/>
          <w:sz w:val="20"/>
          <w:szCs w:val="20"/>
        </w:rPr>
      </w:pPr>
      <w:r w:rsidRPr="00EA243C">
        <w:rPr>
          <w:rFonts w:ascii="Arial" w:hAnsi="Arial"/>
          <w:sz w:val="20"/>
          <w:szCs w:val="20"/>
        </w:rPr>
        <w:t>Snipe</w:t>
      </w:r>
      <w:r w:rsidRPr="00EA243C">
        <w:rPr>
          <w:rFonts w:ascii="Arial" w:hAnsi="Arial"/>
          <w:sz w:val="20"/>
          <w:szCs w:val="20"/>
        </w:rPr>
        <w:tab/>
      </w:r>
      <w:r w:rsidRPr="00EA243C">
        <w:rPr>
          <w:rFonts w:ascii="Arial" w:hAnsi="Arial"/>
          <w:sz w:val="20"/>
          <w:szCs w:val="20"/>
        </w:rPr>
        <w:tab/>
        <w:t>Snipe klasse flagge</w:t>
      </w:r>
      <w:r w:rsidR="004A3446">
        <w:rPr>
          <w:rFonts w:ascii="Arial" w:hAnsi="Arial"/>
          <w:sz w:val="20"/>
          <w:szCs w:val="20"/>
        </w:rPr>
        <w:t>t, hvitt flagg med rød snipe.</w:t>
      </w:r>
      <w:r w:rsidR="004A3446">
        <w:rPr>
          <w:rFonts w:ascii="Arial" w:hAnsi="Arial"/>
          <w:sz w:val="20"/>
          <w:szCs w:val="20"/>
        </w:rPr>
        <w:br/>
        <w:t>Drake</w:t>
      </w:r>
      <w:r w:rsidRPr="00EA243C">
        <w:rPr>
          <w:rFonts w:ascii="Arial" w:hAnsi="Arial"/>
          <w:sz w:val="20"/>
          <w:szCs w:val="20"/>
        </w:rPr>
        <w:t xml:space="preserve">           </w:t>
      </w:r>
      <w:r w:rsidR="004A3446">
        <w:rPr>
          <w:rFonts w:ascii="Arial" w:hAnsi="Arial"/>
          <w:sz w:val="20"/>
          <w:szCs w:val="20"/>
        </w:rPr>
        <w:t xml:space="preserve">    </w:t>
      </w:r>
      <w:r w:rsidRPr="00EA243C">
        <w:rPr>
          <w:rFonts w:ascii="Arial" w:hAnsi="Arial"/>
          <w:sz w:val="20"/>
          <w:szCs w:val="20"/>
        </w:rPr>
        <w:t xml:space="preserve"> Flagg  D</w:t>
      </w:r>
    </w:p>
    <w:p w:rsidR="00C70F58" w:rsidRPr="00EA243C" w:rsidRDefault="00C70F58" w:rsidP="00C70F58">
      <w:pPr>
        <w:ind w:left="720" w:hanging="12"/>
        <w:rPr>
          <w:rFonts w:ascii="Arial" w:hAnsi="Arial"/>
          <w:sz w:val="20"/>
          <w:szCs w:val="20"/>
        </w:rPr>
      </w:pPr>
      <w:r w:rsidRPr="00EA243C">
        <w:rPr>
          <w:rFonts w:ascii="Arial" w:hAnsi="Arial"/>
          <w:sz w:val="20"/>
          <w:szCs w:val="20"/>
        </w:rPr>
        <w:t xml:space="preserve">Knarr             </w:t>
      </w:r>
      <w:r w:rsidR="004A3446">
        <w:rPr>
          <w:rFonts w:ascii="Arial" w:hAnsi="Arial"/>
          <w:sz w:val="20"/>
          <w:szCs w:val="20"/>
        </w:rPr>
        <w:t xml:space="preserve">    </w:t>
      </w:r>
      <w:r w:rsidRPr="00EA243C">
        <w:rPr>
          <w:rFonts w:ascii="Arial" w:hAnsi="Arial"/>
          <w:sz w:val="20"/>
          <w:szCs w:val="20"/>
        </w:rPr>
        <w:t>Flagg  E</w:t>
      </w:r>
    </w:p>
    <w:p w:rsidR="00C70F58" w:rsidRPr="00EA243C" w:rsidRDefault="00C70F58" w:rsidP="00C70F58">
      <w:pPr>
        <w:ind w:left="720" w:hanging="12"/>
        <w:rPr>
          <w:rFonts w:ascii="Arial" w:hAnsi="Arial"/>
          <w:sz w:val="20"/>
          <w:szCs w:val="20"/>
        </w:rPr>
      </w:pPr>
      <w:r w:rsidRPr="00EA243C">
        <w:rPr>
          <w:rFonts w:ascii="Arial" w:hAnsi="Arial"/>
          <w:sz w:val="20"/>
          <w:szCs w:val="20"/>
        </w:rPr>
        <w:t xml:space="preserve"> </w:t>
      </w:r>
    </w:p>
    <w:p w:rsidR="00C70F58" w:rsidRPr="00EA243C" w:rsidRDefault="00C70F58" w:rsidP="00C70F58">
      <w:pPr>
        <w:rPr>
          <w:rFonts w:ascii="Arial" w:hAnsi="Arial"/>
          <w:b/>
          <w:sz w:val="20"/>
          <w:szCs w:val="20"/>
        </w:rPr>
      </w:pPr>
      <w:r w:rsidRPr="00EA243C">
        <w:rPr>
          <w:rFonts w:ascii="Arial" w:hAnsi="Arial"/>
          <w:b/>
          <w:sz w:val="20"/>
          <w:szCs w:val="20"/>
        </w:rPr>
        <w:t>8.</w:t>
      </w:r>
      <w:r w:rsidRPr="00EA243C">
        <w:rPr>
          <w:rFonts w:ascii="Arial" w:hAnsi="Arial"/>
          <w:b/>
          <w:sz w:val="20"/>
          <w:szCs w:val="20"/>
        </w:rPr>
        <w:tab/>
        <w:t>BANEOMRÅDET</w:t>
      </w:r>
    </w:p>
    <w:p w:rsidR="00C70F58" w:rsidRPr="00EA243C" w:rsidRDefault="00C70F58" w:rsidP="00C70F58">
      <w:pPr>
        <w:ind w:left="708"/>
        <w:rPr>
          <w:rFonts w:ascii="Arial" w:hAnsi="Arial"/>
          <w:sz w:val="20"/>
          <w:szCs w:val="20"/>
        </w:rPr>
      </w:pPr>
      <w:r w:rsidRPr="00EA243C">
        <w:rPr>
          <w:rFonts w:ascii="Arial" w:hAnsi="Arial"/>
          <w:sz w:val="20"/>
          <w:szCs w:val="20"/>
        </w:rPr>
        <w:t xml:space="preserve">Starten er i Indre Oslofjord i området ved Vassholmbanen, mellom Snarøya, Vassholmen og Gåsøya alternativt syd for Gåsøya. </w:t>
      </w:r>
    </w:p>
    <w:p w:rsidR="00C70F58" w:rsidRPr="00EA243C" w:rsidRDefault="00C70F58" w:rsidP="00C70F58">
      <w:pPr>
        <w:ind w:left="360"/>
        <w:rPr>
          <w:rFonts w:ascii="Arial" w:hAnsi="Arial"/>
          <w:sz w:val="20"/>
          <w:szCs w:val="20"/>
        </w:rPr>
      </w:pPr>
    </w:p>
    <w:p w:rsidR="00C70F58" w:rsidRPr="00EA243C" w:rsidRDefault="00C70F58" w:rsidP="00C70F58">
      <w:pPr>
        <w:ind w:left="705" w:hanging="705"/>
        <w:rPr>
          <w:rFonts w:ascii="Arial" w:hAnsi="Arial"/>
          <w:b/>
          <w:sz w:val="20"/>
          <w:szCs w:val="20"/>
        </w:rPr>
      </w:pPr>
      <w:r w:rsidRPr="00EA243C">
        <w:rPr>
          <w:rFonts w:ascii="Arial" w:hAnsi="Arial"/>
          <w:b/>
          <w:sz w:val="20"/>
          <w:szCs w:val="20"/>
        </w:rPr>
        <w:t>9.</w:t>
      </w:r>
      <w:r w:rsidRPr="00EA243C">
        <w:rPr>
          <w:rFonts w:ascii="Arial" w:hAnsi="Arial"/>
          <w:b/>
          <w:sz w:val="20"/>
          <w:szCs w:val="20"/>
        </w:rPr>
        <w:tab/>
        <w:t xml:space="preserve">LØPET </w:t>
      </w:r>
    </w:p>
    <w:p w:rsidR="00C70F58" w:rsidRPr="00EA243C" w:rsidRDefault="00C70F58" w:rsidP="00C70F58">
      <w:pPr>
        <w:ind w:left="705" w:hanging="705"/>
        <w:rPr>
          <w:rFonts w:ascii="Arial" w:hAnsi="Arial"/>
          <w:sz w:val="20"/>
          <w:szCs w:val="20"/>
        </w:rPr>
      </w:pPr>
      <w:r w:rsidRPr="00EA243C">
        <w:rPr>
          <w:rFonts w:ascii="Arial" w:hAnsi="Arial"/>
          <w:sz w:val="20"/>
          <w:szCs w:val="20"/>
        </w:rPr>
        <w:t xml:space="preserve"> </w:t>
      </w:r>
      <w:r w:rsidRPr="00EA243C">
        <w:rPr>
          <w:rFonts w:ascii="Arial" w:hAnsi="Arial"/>
          <w:sz w:val="20"/>
          <w:szCs w:val="20"/>
        </w:rPr>
        <w:tab/>
        <w:t xml:space="preserve">Banediagram viser løpet, med omtrentlige vinkler mellom leggene, rekkefølgen merkene skal passeres i, og hvilken side man skal ha hvert merke på. </w:t>
      </w:r>
    </w:p>
    <w:p w:rsidR="00C70F58" w:rsidRPr="00EA243C" w:rsidRDefault="00C70F58" w:rsidP="00C70F58">
      <w:pPr>
        <w:ind w:left="705" w:hanging="705"/>
        <w:rPr>
          <w:rFonts w:ascii="Arial" w:hAnsi="Arial"/>
          <w:sz w:val="20"/>
          <w:szCs w:val="20"/>
        </w:rPr>
      </w:pPr>
      <w:r w:rsidRPr="00EA243C">
        <w:rPr>
          <w:rFonts w:ascii="Arial" w:hAnsi="Arial"/>
          <w:b/>
          <w:sz w:val="20"/>
          <w:szCs w:val="20"/>
        </w:rPr>
        <w:tab/>
        <w:t xml:space="preserve">Merk at start- og mål båt plassering vil være midt på banen </w:t>
      </w:r>
    </w:p>
    <w:p w:rsidR="00C70F58" w:rsidRPr="00EA243C" w:rsidRDefault="00C70F58" w:rsidP="00C70F58">
      <w:pPr>
        <w:ind w:left="705"/>
        <w:rPr>
          <w:rFonts w:ascii="Arial" w:hAnsi="Arial"/>
          <w:sz w:val="20"/>
          <w:szCs w:val="20"/>
        </w:rPr>
      </w:pPr>
      <w:r w:rsidRPr="00EA243C">
        <w:rPr>
          <w:rFonts w:ascii="Arial" w:hAnsi="Arial"/>
          <w:sz w:val="20"/>
          <w:szCs w:val="20"/>
        </w:rPr>
        <w:t>Det vil senest ved varselsignalet bli signalisert ved flagg W (pølsebane), O (olympiskbane) eller T (trekantbane) hvilket løp som skal seiles.</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Omtrentlig kompassretning fra startlinjen til merke 1 kan bli vist før start fra kommitebåten.</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 xml:space="preserve">Banediagram vil bli utdelt sammen med Seilingsbestemmelsene ved registrering. </w:t>
      </w:r>
    </w:p>
    <w:p w:rsidR="00C70F58" w:rsidRPr="00EA243C" w:rsidRDefault="00C70F58" w:rsidP="00C70F58">
      <w:pPr>
        <w:ind w:left="705"/>
        <w:rPr>
          <w:rFonts w:ascii="Arial" w:hAnsi="Arial"/>
          <w:sz w:val="20"/>
          <w:szCs w:val="20"/>
        </w:rPr>
      </w:pPr>
    </w:p>
    <w:p w:rsidR="00C70F58" w:rsidRPr="00EA243C" w:rsidRDefault="00C70F58" w:rsidP="00C70F58">
      <w:pPr>
        <w:ind w:left="705" w:hanging="705"/>
        <w:rPr>
          <w:rFonts w:ascii="Arial" w:hAnsi="Arial"/>
          <w:b/>
          <w:sz w:val="20"/>
          <w:szCs w:val="20"/>
        </w:rPr>
      </w:pPr>
      <w:r w:rsidRPr="00EA243C">
        <w:rPr>
          <w:rFonts w:ascii="Arial" w:hAnsi="Arial"/>
          <w:b/>
          <w:sz w:val="20"/>
          <w:szCs w:val="20"/>
        </w:rPr>
        <w:t>10.</w:t>
      </w:r>
      <w:r w:rsidRPr="00EA243C">
        <w:rPr>
          <w:rFonts w:ascii="Arial" w:hAnsi="Arial"/>
          <w:b/>
          <w:sz w:val="20"/>
          <w:szCs w:val="20"/>
        </w:rPr>
        <w:tab/>
        <w:t>MERKER</w:t>
      </w:r>
    </w:p>
    <w:p w:rsidR="00C70F58" w:rsidRPr="00EA243C" w:rsidRDefault="00C70F58" w:rsidP="00C70F58">
      <w:pPr>
        <w:ind w:left="705" w:hanging="705"/>
        <w:rPr>
          <w:rFonts w:ascii="Arial" w:hAnsi="Arial"/>
          <w:b/>
          <w:sz w:val="20"/>
          <w:szCs w:val="20"/>
        </w:rPr>
      </w:pPr>
      <w:r w:rsidRPr="00EA243C">
        <w:rPr>
          <w:rFonts w:ascii="Arial" w:hAnsi="Arial"/>
          <w:b/>
          <w:sz w:val="20"/>
          <w:szCs w:val="20"/>
        </w:rPr>
        <w:t xml:space="preserve"> </w:t>
      </w:r>
      <w:r w:rsidRPr="00EA243C">
        <w:rPr>
          <w:rFonts w:ascii="Arial" w:hAnsi="Arial"/>
          <w:b/>
          <w:sz w:val="20"/>
          <w:szCs w:val="20"/>
        </w:rPr>
        <w:tab/>
        <w:t>Pølsebane</w:t>
      </w:r>
    </w:p>
    <w:p w:rsidR="00C70F58" w:rsidRPr="00EA243C" w:rsidRDefault="00031D01" w:rsidP="00C70F58">
      <w:pPr>
        <w:ind w:left="705" w:hanging="705"/>
        <w:rPr>
          <w:rFonts w:ascii="Arial" w:hAnsi="Arial"/>
          <w:sz w:val="20"/>
          <w:szCs w:val="20"/>
        </w:rPr>
      </w:pPr>
      <w:r>
        <w:rPr>
          <w:rFonts w:ascii="Arial" w:hAnsi="Arial"/>
          <w:sz w:val="20"/>
          <w:szCs w:val="20"/>
        </w:rPr>
        <w:t>  </w:t>
      </w:r>
      <w:r>
        <w:rPr>
          <w:rFonts w:ascii="Arial" w:hAnsi="Arial"/>
          <w:sz w:val="20"/>
          <w:szCs w:val="20"/>
        </w:rPr>
        <w:tab/>
        <w:t>Primær merkene 1 og 3</w:t>
      </w:r>
      <w:r w:rsidR="00C70F58" w:rsidRPr="00EA243C">
        <w:rPr>
          <w:rFonts w:ascii="Arial" w:hAnsi="Arial"/>
          <w:sz w:val="20"/>
          <w:szCs w:val="20"/>
        </w:rPr>
        <w:t xml:space="preserve">  vil være røde runde bøyer. Offsetmerke 1b vil være en rund orange bøye</w:t>
      </w:r>
    </w:p>
    <w:p w:rsidR="00C70F58" w:rsidRPr="00EA243C" w:rsidRDefault="00C70F58" w:rsidP="00C70F58">
      <w:pPr>
        <w:ind w:left="705" w:hanging="705"/>
        <w:rPr>
          <w:rFonts w:ascii="Arial" w:hAnsi="Arial"/>
          <w:b/>
          <w:sz w:val="20"/>
          <w:szCs w:val="20"/>
        </w:rPr>
      </w:pPr>
      <w:r w:rsidRPr="00EA243C">
        <w:rPr>
          <w:rFonts w:ascii="Arial" w:hAnsi="Arial"/>
          <w:sz w:val="20"/>
          <w:szCs w:val="20"/>
        </w:rPr>
        <w:t xml:space="preserve">         </w:t>
      </w:r>
      <w:r w:rsidR="00EA243C">
        <w:rPr>
          <w:rFonts w:ascii="Arial" w:hAnsi="Arial"/>
          <w:sz w:val="20"/>
          <w:szCs w:val="20"/>
        </w:rPr>
        <w:t xml:space="preserve">    </w:t>
      </w:r>
      <w:r w:rsidRPr="00EA243C">
        <w:rPr>
          <w:rFonts w:ascii="Arial" w:hAnsi="Arial"/>
          <w:b/>
          <w:sz w:val="20"/>
          <w:szCs w:val="20"/>
        </w:rPr>
        <w:t>Olympisk bane</w:t>
      </w:r>
    </w:p>
    <w:p w:rsidR="00C70F58" w:rsidRPr="00EA243C" w:rsidRDefault="00C70F58" w:rsidP="00C70F58">
      <w:pPr>
        <w:ind w:left="705" w:hanging="705"/>
        <w:rPr>
          <w:rFonts w:ascii="Arial" w:hAnsi="Arial"/>
          <w:sz w:val="20"/>
          <w:szCs w:val="20"/>
        </w:rPr>
      </w:pPr>
      <w:r w:rsidRPr="00EA243C">
        <w:rPr>
          <w:rFonts w:ascii="Arial" w:hAnsi="Arial"/>
          <w:b/>
          <w:sz w:val="20"/>
          <w:szCs w:val="20"/>
        </w:rPr>
        <w:t xml:space="preserve">          </w:t>
      </w:r>
      <w:r w:rsidR="00EA243C">
        <w:rPr>
          <w:rFonts w:ascii="Arial" w:hAnsi="Arial"/>
          <w:b/>
          <w:sz w:val="20"/>
          <w:szCs w:val="20"/>
        </w:rPr>
        <w:t xml:space="preserve">   </w:t>
      </w:r>
      <w:r w:rsidRPr="00EA243C">
        <w:rPr>
          <w:rFonts w:ascii="Arial" w:hAnsi="Arial"/>
          <w:sz w:val="20"/>
          <w:szCs w:val="20"/>
        </w:rPr>
        <w:t>Primærmerkene 1, 2 og 3 vil være røde runde bøyer</w:t>
      </w:r>
    </w:p>
    <w:p w:rsidR="00C70F58" w:rsidRPr="00EA243C" w:rsidRDefault="00C70F58" w:rsidP="00C70F58">
      <w:pPr>
        <w:ind w:left="705" w:hanging="705"/>
        <w:rPr>
          <w:rFonts w:ascii="Arial" w:hAnsi="Arial"/>
          <w:b/>
          <w:sz w:val="20"/>
          <w:szCs w:val="20"/>
        </w:rPr>
      </w:pPr>
      <w:r w:rsidRPr="00EA243C">
        <w:rPr>
          <w:rFonts w:ascii="Arial" w:hAnsi="Arial"/>
          <w:sz w:val="20"/>
          <w:szCs w:val="20"/>
        </w:rPr>
        <w:tab/>
      </w:r>
      <w:r w:rsidRPr="00EA243C">
        <w:rPr>
          <w:rFonts w:ascii="Arial" w:hAnsi="Arial"/>
          <w:b/>
          <w:sz w:val="20"/>
          <w:szCs w:val="20"/>
        </w:rPr>
        <w:t>Trekantbane</w:t>
      </w:r>
    </w:p>
    <w:p w:rsidR="00C70F58" w:rsidRPr="00EA243C" w:rsidRDefault="00C70F58" w:rsidP="00C70F58">
      <w:pPr>
        <w:ind w:left="705" w:hanging="705"/>
        <w:rPr>
          <w:rFonts w:ascii="Arial" w:hAnsi="Arial"/>
          <w:sz w:val="20"/>
          <w:szCs w:val="20"/>
        </w:rPr>
      </w:pPr>
      <w:r w:rsidRPr="00EA243C">
        <w:rPr>
          <w:rFonts w:ascii="Arial" w:hAnsi="Arial"/>
          <w:b/>
          <w:sz w:val="20"/>
          <w:szCs w:val="20"/>
        </w:rPr>
        <w:tab/>
      </w:r>
      <w:r w:rsidRPr="00EA243C">
        <w:rPr>
          <w:rFonts w:ascii="Arial" w:hAnsi="Arial"/>
          <w:sz w:val="20"/>
          <w:szCs w:val="20"/>
        </w:rPr>
        <w:t>Primærmerkene 1, 2 og 3 vil være røde runde bøyer</w:t>
      </w:r>
    </w:p>
    <w:p w:rsidR="00C70F58" w:rsidRPr="00EA243C" w:rsidRDefault="00C70F58" w:rsidP="00C70F58">
      <w:pPr>
        <w:ind w:left="705" w:hanging="705"/>
        <w:rPr>
          <w:rFonts w:ascii="Arial" w:hAnsi="Arial"/>
          <w:sz w:val="20"/>
          <w:szCs w:val="20"/>
        </w:rPr>
      </w:pPr>
      <w:r w:rsidRPr="00EA243C">
        <w:rPr>
          <w:rFonts w:ascii="Arial" w:hAnsi="Arial"/>
          <w:sz w:val="20"/>
          <w:szCs w:val="20"/>
        </w:rPr>
        <w:tab/>
      </w:r>
    </w:p>
    <w:p w:rsidR="00C70F58" w:rsidRPr="00EA243C" w:rsidRDefault="00C70F58" w:rsidP="00C70F58">
      <w:pPr>
        <w:ind w:left="705"/>
        <w:rPr>
          <w:rFonts w:ascii="Arial" w:hAnsi="Arial"/>
          <w:sz w:val="20"/>
          <w:szCs w:val="20"/>
        </w:rPr>
      </w:pPr>
      <w:r w:rsidRPr="00EA243C">
        <w:rPr>
          <w:rFonts w:ascii="Arial" w:hAnsi="Arial"/>
          <w:sz w:val="20"/>
          <w:szCs w:val="20"/>
        </w:rPr>
        <w:t xml:space="preserve">Nye merker som beskrevet i Seilingsbestemmelsene punkt 12 vil være sylindriske gule merker.  </w:t>
      </w:r>
    </w:p>
    <w:p w:rsidR="00C70F58" w:rsidRPr="00EA243C" w:rsidRDefault="00C70F58" w:rsidP="00C70F58">
      <w:pPr>
        <w:ind w:left="705" w:hanging="705"/>
        <w:rPr>
          <w:rFonts w:ascii="Arial" w:hAnsi="Arial"/>
          <w:sz w:val="20"/>
          <w:szCs w:val="20"/>
        </w:rPr>
      </w:pPr>
      <w:r w:rsidRPr="00EA243C">
        <w:rPr>
          <w:rFonts w:ascii="Arial" w:hAnsi="Arial"/>
          <w:sz w:val="20"/>
          <w:szCs w:val="20"/>
        </w:rPr>
        <w:tab/>
      </w:r>
    </w:p>
    <w:p w:rsidR="00C70F58" w:rsidRPr="00EA243C" w:rsidRDefault="00C70F58" w:rsidP="00C70F58">
      <w:pPr>
        <w:ind w:left="720" w:hanging="15"/>
        <w:rPr>
          <w:rFonts w:ascii="Arial" w:hAnsi="Arial"/>
          <w:b/>
          <w:sz w:val="20"/>
          <w:szCs w:val="20"/>
        </w:rPr>
      </w:pPr>
      <w:r w:rsidRPr="00EA243C">
        <w:rPr>
          <w:rFonts w:ascii="Arial" w:hAnsi="Arial"/>
          <w:sz w:val="20"/>
          <w:szCs w:val="20"/>
        </w:rPr>
        <w:t>Bøyebåt / startbåt som viser signalflagg ”M” erstatter merke.</w:t>
      </w:r>
    </w:p>
    <w:p w:rsidR="00C70F58" w:rsidRPr="00EA243C" w:rsidRDefault="00C70F58" w:rsidP="00C70F58">
      <w:pPr>
        <w:ind w:left="720" w:hanging="720"/>
        <w:rPr>
          <w:rFonts w:ascii="Arial" w:hAnsi="Arial"/>
          <w:b/>
          <w:sz w:val="20"/>
          <w:szCs w:val="20"/>
        </w:rPr>
      </w:pPr>
    </w:p>
    <w:p w:rsidR="00C70F58" w:rsidRPr="00EA243C" w:rsidRDefault="00C70F58" w:rsidP="00C70F58">
      <w:pPr>
        <w:pStyle w:val="BodyTextIndent3"/>
        <w:ind w:left="705" w:hanging="705"/>
        <w:rPr>
          <w:sz w:val="20"/>
          <w:szCs w:val="20"/>
        </w:rPr>
      </w:pPr>
      <w:r w:rsidRPr="00EA243C">
        <w:rPr>
          <w:b/>
          <w:sz w:val="20"/>
          <w:szCs w:val="20"/>
        </w:rPr>
        <w:t>11.</w:t>
      </w:r>
      <w:r w:rsidRPr="00EA243C">
        <w:rPr>
          <w:b/>
          <w:sz w:val="20"/>
          <w:szCs w:val="20"/>
        </w:rPr>
        <w:tab/>
        <w:t xml:space="preserve">STARTEN </w:t>
      </w:r>
      <w:r w:rsidRPr="00EA243C">
        <w:rPr>
          <w:b/>
          <w:sz w:val="20"/>
          <w:szCs w:val="20"/>
        </w:rPr>
        <w:br/>
      </w:r>
      <w:r w:rsidRPr="00EA243C">
        <w:rPr>
          <w:bCs/>
          <w:sz w:val="20"/>
          <w:szCs w:val="20"/>
        </w:rPr>
        <w:t>Seilasene</w:t>
      </w:r>
      <w:r w:rsidRPr="00EA243C">
        <w:rPr>
          <w:sz w:val="20"/>
          <w:szCs w:val="20"/>
        </w:rPr>
        <w:t xml:space="preserve"> vil bli startet ved bruk av regel 26. </w:t>
      </w:r>
      <w:r w:rsidRPr="00EA243C">
        <w:rPr>
          <w:sz w:val="20"/>
          <w:szCs w:val="20"/>
        </w:rPr>
        <w:br/>
        <w:t xml:space="preserve">Starten skjer fra startbåt. Startlinjen er lagt mellom utlagt rød rund bøye ved babord ende og mast på startbåten som viser oransje firkantet flagg. </w:t>
      </w:r>
    </w:p>
    <w:p w:rsidR="00C70F58" w:rsidRPr="00EA243C" w:rsidRDefault="00C70F58" w:rsidP="00C70F58">
      <w:pPr>
        <w:pStyle w:val="BodyTextIndent3"/>
        <w:ind w:left="705" w:hanging="705"/>
        <w:rPr>
          <w:sz w:val="20"/>
          <w:szCs w:val="20"/>
        </w:rPr>
      </w:pPr>
    </w:p>
    <w:p w:rsidR="00C70F58" w:rsidRPr="00EA243C" w:rsidRDefault="00C70F58" w:rsidP="00C70F58">
      <w:pPr>
        <w:pStyle w:val="BodyTextIndent3"/>
        <w:ind w:left="705"/>
        <w:rPr>
          <w:sz w:val="20"/>
          <w:szCs w:val="20"/>
        </w:rPr>
      </w:pPr>
      <w:r w:rsidRPr="00EA243C">
        <w:rPr>
          <w:sz w:val="20"/>
          <w:szCs w:val="20"/>
        </w:rPr>
        <w:t xml:space="preserve">En båt som starter senere enn 10 minutter etter sitt startsignal blir scoret DNS (startet ikke). Dette endrer regel A4.. </w:t>
      </w:r>
    </w:p>
    <w:p w:rsidR="00C70F58" w:rsidRPr="00EA243C" w:rsidRDefault="00C70F58" w:rsidP="00C70F58">
      <w:pPr>
        <w:ind w:left="720" w:hanging="720"/>
        <w:rPr>
          <w:rFonts w:ascii="Arial" w:hAnsi="Arial"/>
          <w:b/>
          <w:sz w:val="20"/>
          <w:szCs w:val="20"/>
        </w:rPr>
      </w:pPr>
    </w:p>
    <w:p w:rsidR="00C70F58" w:rsidRPr="00EA243C" w:rsidRDefault="00C70F58" w:rsidP="00C70F58">
      <w:pPr>
        <w:ind w:left="720" w:hanging="720"/>
        <w:rPr>
          <w:rFonts w:ascii="Arial" w:hAnsi="Arial"/>
          <w:sz w:val="20"/>
          <w:szCs w:val="20"/>
        </w:rPr>
      </w:pPr>
      <w:r w:rsidRPr="00EA243C">
        <w:rPr>
          <w:rFonts w:ascii="Arial" w:hAnsi="Arial"/>
          <w:b/>
          <w:sz w:val="20"/>
          <w:szCs w:val="20"/>
        </w:rPr>
        <w:t>12.</w:t>
      </w:r>
      <w:r w:rsidRPr="00EA243C">
        <w:rPr>
          <w:rFonts w:ascii="Arial" w:hAnsi="Arial"/>
          <w:b/>
          <w:sz w:val="20"/>
          <w:szCs w:val="20"/>
        </w:rPr>
        <w:tab/>
        <w:t xml:space="preserve">ENDRING AV POSISJON FOR NESTE MERKE </w:t>
      </w:r>
      <w:r w:rsidRPr="00EA243C">
        <w:rPr>
          <w:rFonts w:ascii="Arial" w:hAnsi="Arial"/>
          <w:b/>
          <w:sz w:val="20"/>
          <w:szCs w:val="20"/>
        </w:rPr>
        <w:br/>
      </w:r>
      <w:r w:rsidRPr="00EA243C">
        <w:rPr>
          <w:rFonts w:ascii="Arial" w:hAnsi="Arial"/>
          <w:bCs/>
          <w:sz w:val="20"/>
          <w:szCs w:val="20"/>
        </w:rPr>
        <w:t>For å endre posisjon for neste merke vil regattakomiteen legge ut et nytt merke (eller flytte mållinjen), og fjerne det opprinnelig merket så snart som praktisk mulig. Det vil bli gitt signal (lydsignal og flagg) om endringen før ledende båt har påbegynt leggen, selv om det nye merke enda ikke er på plass. Ethvert merke som skal rundes etter rundingen av det nye merke, kan flyttes uten ytterligere signalering for å opprettholde det opprinnelige mønster for banen. Når ett nytt merke erstattes ved en senere endring av banen, blir det erstattet med ett opprinnelig merke.</w:t>
      </w:r>
    </w:p>
    <w:p w:rsidR="00EA243C" w:rsidRDefault="00EA243C" w:rsidP="00C70F58">
      <w:pPr>
        <w:ind w:left="720" w:hanging="720"/>
        <w:rPr>
          <w:rFonts w:ascii="Arial" w:hAnsi="Arial"/>
          <w:b/>
          <w:sz w:val="20"/>
          <w:szCs w:val="20"/>
        </w:rPr>
      </w:pPr>
    </w:p>
    <w:p w:rsidR="00C70F58" w:rsidRPr="00EA243C" w:rsidRDefault="00C70F58" w:rsidP="00C70F58">
      <w:pPr>
        <w:ind w:left="720" w:hanging="720"/>
        <w:rPr>
          <w:rFonts w:ascii="Arial" w:hAnsi="Arial"/>
          <w:sz w:val="20"/>
          <w:szCs w:val="20"/>
        </w:rPr>
      </w:pPr>
      <w:r w:rsidRPr="00EA243C">
        <w:rPr>
          <w:rFonts w:ascii="Arial" w:hAnsi="Arial"/>
          <w:b/>
          <w:sz w:val="20"/>
          <w:szCs w:val="20"/>
        </w:rPr>
        <w:t>13.</w:t>
      </w:r>
      <w:r w:rsidRPr="00EA243C">
        <w:rPr>
          <w:rFonts w:ascii="Arial" w:hAnsi="Arial"/>
          <w:b/>
          <w:sz w:val="20"/>
          <w:szCs w:val="20"/>
        </w:rPr>
        <w:tab/>
        <w:t xml:space="preserve">MÅL </w:t>
      </w:r>
      <w:r w:rsidRPr="00EA243C">
        <w:rPr>
          <w:rFonts w:ascii="Arial" w:hAnsi="Arial"/>
          <w:b/>
          <w:sz w:val="20"/>
          <w:szCs w:val="20"/>
        </w:rPr>
        <w:br/>
      </w:r>
      <w:r w:rsidRPr="00EA243C">
        <w:rPr>
          <w:rFonts w:ascii="Arial" w:hAnsi="Arial"/>
          <w:sz w:val="20"/>
          <w:szCs w:val="20"/>
        </w:rPr>
        <w:t xml:space="preserve">Mållinjen er mellom mast på målbåt som viser blått firkantet flagg ved </w:t>
      </w:r>
      <w:r w:rsidR="008C252E">
        <w:rPr>
          <w:rFonts w:ascii="Arial" w:hAnsi="Arial"/>
          <w:sz w:val="20"/>
          <w:szCs w:val="20"/>
        </w:rPr>
        <w:t>babord</w:t>
      </w:r>
      <w:r w:rsidRPr="00EA243C">
        <w:rPr>
          <w:rFonts w:ascii="Arial" w:hAnsi="Arial"/>
          <w:sz w:val="20"/>
          <w:szCs w:val="20"/>
        </w:rPr>
        <w:t xml:space="preserve"> ende, og rød rund bøye ved </w:t>
      </w:r>
      <w:r w:rsidR="008C252E">
        <w:rPr>
          <w:rFonts w:ascii="Arial" w:hAnsi="Arial"/>
          <w:sz w:val="20"/>
          <w:szCs w:val="20"/>
        </w:rPr>
        <w:t>styrbor</w:t>
      </w:r>
      <w:r w:rsidRPr="00EA243C">
        <w:rPr>
          <w:rFonts w:ascii="Arial" w:hAnsi="Arial"/>
          <w:sz w:val="20"/>
          <w:szCs w:val="20"/>
        </w:rPr>
        <w:t xml:space="preserve">d ende. </w:t>
      </w:r>
    </w:p>
    <w:p w:rsidR="00C70F58" w:rsidRPr="00EA243C" w:rsidRDefault="00C70F58" w:rsidP="00C70F58">
      <w:pPr>
        <w:ind w:left="720" w:hanging="720"/>
        <w:rPr>
          <w:rFonts w:ascii="Arial" w:hAnsi="Arial"/>
          <w:b/>
          <w:sz w:val="20"/>
          <w:szCs w:val="20"/>
        </w:rPr>
      </w:pPr>
    </w:p>
    <w:p w:rsidR="00C70F58" w:rsidRPr="00EA243C" w:rsidRDefault="00C70F58" w:rsidP="00C70F58">
      <w:pPr>
        <w:ind w:left="720" w:hanging="720"/>
        <w:rPr>
          <w:rFonts w:ascii="Arial" w:hAnsi="Arial"/>
          <w:b/>
          <w:sz w:val="20"/>
          <w:szCs w:val="20"/>
        </w:rPr>
      </w:pPr>
      <w:r w:rsidRPr="00EA243C">
        <w:rPr>
          <w:rFonts w:ascii="Arial" w:hAnsi="Arial"/>
          <w:b/>
          <w:sz w:val="20"/>
          <w:szCs w:val="20"/>
        </w:rPr>
        <w:t xml:space="preserve">14. </w:t>
      </w:r>
      <w:r w:rsidRPr="00EA243C">
        <w:rPr>
          <w:rFonts w:ascii="Arial" w:hAnsi="Arial"/>
          <w:b/>
          <w:sz w:val="20"/>
          <w:szCs w:val="20"/>
        </w:rPr>
        <w:tab/>
        <w:t>STRAFFESYSTEM</w:t>
      </w:r>
    </w:p>
    <w:p w:rsidR="00C70F58" w:rsidRPr="00EA243C" w:rsidRDefault="00C70F58" w:rsidP="00C70F58">
      <w:pPr>
        <w:ind w:left="720" w:hanging="720"/>
        <w:rPr>
          <w:rFonts w:ascii="Arial" w:hAnsi="Arial"/>
          <w:sz w:val="20"/>
          <w:szCs w:val="20"/>
        </w:rPr>
      </w:pPr>
      <w:r w:rsidRPr="00EA243C">
        <w:rPr>
          <w:rFonts w:ascii="Arial" w:hAnsi="Arial"/>
          <w:b/>
          <w:sz w:val="20"/>
          <w:szCs w:val="20"/>
        </w:rPr>
        <w:tab/>
      </w:r>
      <w:r w:rsidRPr="00EA243C">
        <w:rPr>
          <w:rFonts w:ascii="Arial" w:hAnsi="Arial"/>
          <w:sz w:val="20"/>
          <w:szCs w:val="20"/>
        </w:rPr>
        <w:t xml:space="preserve">Appendix P og regel 67 gjelder. </w:t>
      </w:r>
      <w:r w:rsidRPr="00EA243C">
        <w:rPr>
          <w:rFonts w:ascii="Arial" w:hAnsi="Arial" w:cs="Arial"/>
          <w:sz w:val="20"/>
          <w:szCs w:val="20"/>
        </w:rPr>
        <w:t>I seilaser der det ikke er banedommere, eller tilstrekkelig antall banedommere, vil Regel 67 gjelde</w:t>
      </w:r>
      <w:r w:rsidRPr="00EA243C">
        <w:rPr>
          <w:rFonts w:ascii="Arial" w:hAnsi="Arial" w:cs="Arial"/>
          <w:color w:val="000080"/>
          <w:sz w:val="20"/>
          <w:szCs w:val="20"/>
        </w:rPr>
        <w:t xml:space="preserve">. </w:t>
      </w:r>
      <w:r w:rsidRPr="00EA243C">
        <w:rPr>
          <w:rFonts w:ascii="Arial" w:hAnsi="Arial"/>
          <w:sz w:val="20"/>
          <w:szCs w:val="20"/>
        </w:rPr>
        <w:t xml:space="preserve"> </w:t>
      </w:r>
    </w:p>
    <w:p w:rsidR="00C70F58" w:rsidRPr="00EA243C" w:rsidRDefault="00C70F58" w:rsidP="00C70F58">
      <w:pPr>
        <w:ind w:left="720" w:hanging="720"/>
        <w:rPr>
          <w:rFonts w:ascii="Arial" w:hAnsi="Arial"/>
          <w:sz w:val="20"/>
          <w:szCs w:val="20"/>
        </w:rPr>
      </w:pPr>
    </w:p>
    <w:p w:rsidR="00C70F58" w:rsidRPr="00EA243C" w:rsidRDefault="00C70F58" w:rsidP="00C70F58">
      <w:pPr>
        <w:ind w:left="720" w:hanging="720"/>
        <w:rPr>
          <w:rFonts w:ascii="Arial" w:hAnsi="Arial"/>
          <w:b/>
          <w:bCs/>
          <w:sz w:val="20"/>
          <w:szCs w:val="20"/>
        </w:rPr>
      </w:pPr>
      <w:r w:rsidRPr="00EA243C">
        <w:rPr>
          <w:rFonts w:ascii="Arial" w:hAnsi="Arial"/>
          <w:b/>
          <w:sz w:val="20"/>
          <w:szCs w:val="20"/>
        </w:rPr>
        <w:t>15.</w:t>
      </w:r>
      <w:r w:rsidRPr="00EA243C">
        <w:rPr>
          <w:rFonts w:ascii="Arial" w:hAnsi="Arial"/>
          <w:b/>
          <w:sz w:val="20"/>
          <w:szCs w:val="20"/>
        </w:rPr>
        <w:tab/>
      </w:r>
      <w:r w:rsidRPr="00EA243C">
        <w:rPr>
          <w:rFonts w:ascii="Arial" w:hAnsi="Arial"/>
          <w:b/>
          <w:bCs/>
          <w:sz w:val="20"/>
          <w:szCs w:val="20"/>
        </w:rPr>
        <w:t>MAKSIMALTIDEN</w:t>
      </w:r>
    </w:p>
    <w:p w:rsidR="00C70F58" w:rsidRPr="00EA243C" w:rsidRDefault="00C70F58" w:rsidP="00C70F58">
      <w:pPr>
        <w:ind w:left="675"/>
        <w:rPr>
          <w:rFonts w:ascii="Arial" w:hAnsi="Arial" w:cs="Arial"/>
          <w:sz w:val="20"/>
          <w:szCs w:val="20"/>
        </w:rPr>
      </w:pPr>
      <w:r w:rsidRPr="00EA243C">
        <w:rPr>
          <w:rFonts w:ascii="Arial" w:hAnsi="Arial" w:cs="Arial"/>
          <w:sz w:val="20"/>
          <w:szCs w:val="20"/>
        </w:rPr>
        <w:t xml:space="preserve">Banesjefen vil legge en </w:t>
      </w:r>
      <w:r w:rsidR="00CC45C6" w:rsidRPr="00EA243C">
        <w:rPr>
          <w:rFonts w:ascii="Arial" w:hAnsi="Arial" w:cs="Arial"/>
          <w:sz w:val="20"/>
          <w:szCs w:val="20"/>
        </w:rPr>
        <w:t>bane med en seilingstid på ca. 45</w:t>
      </w:r>
      <w:r w:rsidRPr="00EA243C">
        <w:rPr>
          <w:rFonts w:ascii="Arial" w:hAnsi="Arial" w:cs="Arial"/>
          <w:sz w:val="20"/>
          <w:szCs w:val="20"/>
        </w:rPr>
        <w:t xml:space="preserve"> til </w:t>
      </w:r>
      <w:r w:rsidR="00CC45C6" w:rsidRPr="00EA243C">
        <w:rPr>
          <w:rFonts w:ascii="Arial" w:hAnsi="Arial" w:cs="Arial"/>
          <w:sz w:val="20"/>
          <w:szCs w:val="20"/>
        </w:rPr>
        <w:t>5</w:t>
      </w:r>
      <w:r w:rsidRPr="00EA243C">
        <w:rPr>
          <w:rFonts w:ascii="Arial" w:hAnsi="Arial" w:cs="Arial"/>
          <w:sz w:val="20"/>
          <w:szCs w:val="20"/>
        </w:rPr>
        <w:t>5 minutter for den første båten. Dersom banen blir lagt med en annen seilingstid, gir dette ikke grunnlag for å søke om godtgjørelse</w:t>
      </w:r>
    </w:p>
    <w:p w:rsidR="00C70F58" w:rsidRPr="00EA243C" w:rsidRDefault="00C70F58" w:rsidP="00C70F58">
      <w:pPr>
        <w:ind w:left="360"/>
        <w:rPr>
          <w:rFonts w:ascii="Arial" w:hAnsi="Arial"/>
          <w:b/>
          <w:bCs/>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 xml:space="preserve">Maksimaltiden er </w:t>
      </w:r>
      <w:r w:rsidR="00CC45C6" w:rsidRPr="00EA243C">
        <w:rPr>
          <w:rFonts w:ascii="Arial" w:hAnsi="Arial"/>
          <w:sz w:val="20"/>
          <w:szCs w:val="20"/>
        </w:rPr>
        <w:t>90 minutter</w:t>
      </w:r>
      <w:r w:rsidRPr="00EA243C">
        <w:rPr>
          <w:rFonts w:ascii="Arial" w:hAnsi="Arial"/>
          <w:sz w:val="20"/>
          <w:szCs w:val="20"/>
        </w:rPr>
        <w:t xml:space="preserve"> for første fullførende båt. Båter som går i mål mer enn 20 minutter etter at første båt som har seilt løpet er gått i mål, noteres som ikke fullført. Dette endrer regel 35 og A4.1. </w:t>
      </w:r>
    </w:p>
    <w:p w:rsidR="00C70F58" w:rsidRPr="00EA243C" w:rsidRDefault="00C70F58" w:rsidP="00C70F58">
      <w:pPr>
        <w:rPr>
          <w:rFonts w:ascii="Arial" w:hAnsi="Arial"/>
          <w:b/>
          <w:bCs/>
          <w:sz w:val="20"/>
          <w:szCs w:val="20"/>
        </w:rPr>
      </w:pPr>
    </w:p>
    <w:p w:rsidR="00C70F58" w:rsidRPr="00EA243C" w:rsidRDefault="00C70F58" w:rsidP="00C70F58">
      <w:pPr>
        <w:rPr>
          <w:rFonts w:ascii="Arial" w:hAnsi="Arial"/>
          <w:b/>
          <w:bCs/>
          <w:sz w:val="20"/>
          <w:szCs w:val="20"/>
        </w:rPr>
      </w:pPr>
      <w:r w:rsidRPr="00EA243C">
        <w:rPr>
          <w:rFonts w:ascii="Arial" w:hAnsi="Arial"/>
          <w:b/>
          <w:bCs/>
          <w:sz w:val="20"/>
          <w:szCs w:val="20"/>
        </w:rPr>
        <w:t>16.</w:t>
      </w:r>
      <w:r w:rsidRPr="00EA243C">
        <w:rPr>
          <w:rFonts w:ascii="Arial" w:hAnsi="Arial"/>
          <w:b/>
          <w:bCs/>
          <w:sz w:val="20"/>
          <w:szCs w:val="20"/>
        </w:rPr>
        <w:tab/>
        <w:t>PROTESTER OG SØKNADER OM GODTGJØRELSE</w:t>
      </w:r>
    </w:p>
    <w:p w:rsidR="00C70F58" w:rsidRPr="00EA243C" w:rsidRDefault="00C70F58" w:rsidP="00C70F58">
      <w:pPr>
        <w:ind w:left="705"/>
        <w:rPr>
          <w:rFonts w:ascii="Arial" w:hAnsi="Arial"/>
          <w:sz w:val="20"/>
          <w:szCs w:val="20"/>
        </w:rPr>
      </w:pPr>
      <w:r w:rsidRPr="00EA243C">
        <w:rPr>
          <w:rFonts w:ascii="Arial" w:hAnsi="Arial"/>
          <w:sz w:val="20"/>
          <w:szCs w:val="20"/>
        </w:rPr>
        <w:t>Protestskjema fåes på regattakontoret. Protester skal leveres der innen protestfristens utløp.</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Båter som har til hensikt å levere inn en protest må umiddelbart etter målgang gi målbåt beskjed om dette (på styrbord side av målbåten).</w:t>
      </w:r>
    </w:p>
    <w:p w:rsidR="00C70F58" w:rsidRPr="00EA243C" w:rsidRDefault="00C70F58" w:rsidP="00C70F58">
      <w:pPr>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Protester skal leveres inn senest 60 minutter etter at siste båt er gått i mål etter dagens siste seilas. (Samme protestfrist gjelder alle protester fra regattakomiteen og protestkomiteen og søknader om godtgjørelse). Dette endrer reglene 61.3 og 62.2.</w:t>
      </w:r>
    </w:p>
    <w:p w:rsidR="00C70F58" w:rsidRPr="00EA243C" w:rsidRDefault="00C70F58" w:rsidP="00C70F58">
      <w:pPr>
        <w:ind w:left="705"/>
        <w:rPr>
          <w:rFonts w:ascii="Arial" w:hAnsi="Arial"/>
          <w:sz w:val="20"/>
          <w:szCs w:val="20"/>
        </w:rPr>
      </w:pPr>
    </w:p>
    <w:p w:rsidR="00C70F58" w:rsidRPr="00EA243C" w:rsidRDefault="00C70F58" w:rsidP="00C70F58">
      <w:pPr>
        <w:pStyle w:val="DefaultText"/>
        <w:ind w:left="720" w:hanging="15"/>
        <w:rPr>
          <w:rFonts w:ascii="Arial" w:hAnsi="Arial" w:cs="Arial"/>
          <w:sz w:val="20"/>
        </w:rPr>
      </w:pPr>
      <w:r w:rsidRPr="00EA243C">
        <w:rPr>
          <w:rFonts w:ascii="Arial" w:hAnsi="Arial" w:cs="Arial"/>
          <w:sz w:val="20"/>
        </w:rPr>
        <w:t>Oppslag om tid og sted for høringer vil fortløpende oppdateres på oppslagstavlen på regattakontoret. Det er seilernes eget ansvar å sjekke oppslagstavlen for å se om de er involvert i en høring som en part, og dersom de er det, å vite hvor og når deres høring finner sted, være tilstede til denne tid og sørge for at deres vitner også møter.</w:t>
      </w:r>
    </w:p>
    <w:p w:rsidR="00C70F58" w:rsidRPr="00EA243C" w:rsidRDefault="00C70F58" w:rsidP="00C70F58">
      <w:pPr>
        <w:pStyle w:val="DefaultText"/>
        <w:ind w:left="720" w:hanging="15"/>
        <w:rPr>
          <w:rFonts w:ascii="Arial" w:hAnsi="Arial"/>
          <w:sz w:val="20"/>
        </w:rPr>
      </w:pPr>
    </w:p>
    <w:p w:rsidR="00C70F58" w:rsidRPr="00EA243C" w:rsidRDefault="00C70F58" w:rsidP="00C70F58">
      <w:pPr>
        <w:pStyle w:val="DefaultText"/>
        <w:ind w:left="720" w:hanging="15"/>
        <w:rPr>
          <w:rFonts w:ascii="Arial" w:hAnsi="Arial" w:cs="Arial"/>
          <w:sz w:val="20"/>
        </w:rPr>
      </w:pPr>
      <w:r w:rsidRPr="00EA243C">
        <w:rPr>
          <w:rFonts w:ascii="Arial" w:hAnsi="Arial"/>
          <w:sz w:val="20"/>
        </w:rPr>
        <w:t xml:space="preserve">Høringen vil foregå i </w:t>
      </w:r>
      <w:r w:rsidRPr="00EA243C">
        <w:rPr>
          <w:rFonts w:ascii="Arial" w:hAnsi="Arial" w:cs="Arial"/>
          <w:sz w:val="20"/>
        </w:rPr>
        <w:t xml:space="preserve">den rekkefølge de kommer inn og så snart som praktisk mulig. </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Beskjed om protester fra regattakomiteen eller protestkomiteen vil bli slått opp for å underrette båter i.h.t. regel 61.1(b).</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En liste over båter som har blitt straffet av protestkomiteen for brudd på regel 42, vil bli slått opp på oppslagstavlen før protesttidens utløp.</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Den siste dagen ved en regatta skal en søknad om en gjenåpning av en høring leveres;</w:t>
      </w:r>
    </w:p>
    <w:p w:rsidR="00C70F58" w:rsidRPr="00EA243C" w:rsidRDefault="00C70F58" w:rsidP="00C70F58">
      <w:pPr>
        <w:ind w:left="705"/>
        <w:rPr>
          <w:rFonts w:ascii="Arial" w:hAnsi="Arial"/>
          <w:sz w:val="20"/>
          <w:szCs w:val="20"/>
        </w:rPr>
      </w:pPr>
    </w:p>
    <w:p w:rsidR="00C70F58" w:rsidRPr="00EA243C" w:rsidRDefault="00C70F58" w:rsidP="00C70F58">
      <w:pPr>
        <w:ind w:left="1410" w:hanging="705"/>
        <w:rPr>
          <w:rFonts w:ascii="Arial" w:hAnsi="Arial"/>
          <w:sz w:val="20"/>
          <w:szCs w:val="20"/>
        </w:rPr>
      </w:pPr>
      <w:r w:rsidRPr="00EA243C">
        <w:rPr>
          <w:rFonts w:ascii="Arial" w:hAnsi="Arial"/>
          <w:sz w:val="20"/>
          <w:szCs w:val="20"/>
        </w:rPr>
        <w:t>A</w:t>
      </w:r>
      <w:r w:rsidRPr="00EA243C">
        <w:rPr>
          <w:rFonts w:ascii="Arial" w:hAnsi="Arial"/>
          <w:sz w:val="20"/>
          <w:szCs w:val="20"/>
        </w:rPr>
        <w:tab/>
        <w:t>innen protestfristens utløp hvis parten som ber om en gjenåpning ble informert om avgjørelsen dagen før;</w:t>
      </w:r>
    </w:p>
    <w:p w:rsidR="00C70F58" w:rsidRPr="00EA243C" w:rsidRDefault="00C70F58" w:rsidP="00C70F58">
      <w:pPr>
        <w:ind w:left="1410" w:hanging="705"/>
        <w:rPr>
          <w:rFonts w:ascii="Arial" w:hAnsi="Arial"/>
          <w:sz w:val="20"/>
          <w:szCs w:val="20"/>
        </w:rPr>
      </w:pPr>
    </w:p>
    <w:p w:rsidR="00C70F58" w:rsidRPr="00EA243C" w:rsidRDefault="00C70F58" w:rsidP="00C70F58">
      <w:pPr>
        <w:ind w:left="1410" w:hanging="705"/>
        <w:rPr>
          <w:rFonts w:ascii="Arial" w:hAnsi="Arial"/>
          <w:sz w:val="20"/>
          <w:szCs w:val="20"/>
        </w:rPr>
      </w:pPr>
      <w:r w:rsidRPr="00EA243C">
        <w:rPr>
          <w:rFonts w:ascii="Arial" w:hAnsi="Arial"/>
          <w:sz w:val="20"/>
          <w:szCs w:val="20"/>
        </w:rPr>
        <w:t>B</w:t>
      </w:r>
      <w:r w:rsidRPr="00EA243C">
        <w:rPr>
          <w:rFonts w:ascii="Arial" w:hAnsi="Arial"/>
          <w:sz w:val="20"/>
          <w:szCs w:val="20"/>
        </w:rPr>
        <w:tab/>
        <w:t>senest 30 minutter etter at parten som ber om gjenåpning ble informert om avgjørelsen den dagen.</w:t>
      </w:r>
    </w:p>
    <w:p w:rsidR="00C70F58" w:rsidRPr="00EA243C" w:rsidRDefault="00C70F58" w:rsidP="00C70F58">
      <w:pPr>
        <w:ind w:left="1410" w:hanging="705"/>
        <w:rPr>
          <w:rFonts w:ascii="Arial" w:hAnsi="Arial"/>
          <w:sz w:val="20"/>
          <w:szCs w:val="20"/>
        </w:rPr>
      </w:pPr>
      <w:r w:rsidRPr="00EA243C">
        <w:rPr>
          <w:rFonts w:ascii="Arial" w:hAnsi="Arial"/>
          <w:sz w:val="20"/>
          <w:szCs w:val="20"/>
        </w:rPr>
        <w:t>Dette endrer regel 66.</w:t>
      </w:r>
    </w:p>
    <w:p w:rsidR="00C70F58" w:rsidRDefault="00C70F58" w:rsidP="00C70F58">
      <w:pPr>
        <w:ind w:left="1410" w:hanging="705"/>
        <w:rPr>
          <w:rFonts w:ascii="Arial" w:hAnsi="Arial"/>
          <w:sz w:val="20"/>
          <w:szCs w:val="20"/>
        </w:rPr>
      </w:pPr>
    </w:p>
    <w:p w:rsidR="00EA243C" w:rsidRPr="00EA243C" w:rsidRDefault="00EA243C" w:rsidP="00C70F58">
      <w:pPr>
        <w:ind w:left="1410" w:hanging="705"/>
        <w:rPr>
          <w:rFonts w:ascii="Arial" w:hAnsi="Arial"/>
          <w:sz w:val="20"/>
          <w:szCs w:val="20"/>
        </w:rPr>
      </w:pPr>
    </w:p>
    <w:p w:rsidR="00C70F58" w:rsidRPr="00EA243C" w:rsidRDefault="00C70F58" w:rsidP="00C70F58">
      <w:pPr>
        <w:rPr>
          <w:rFonts w:ascii="Arial" w:hAnsi="Arial"/>
          <w:b/>
          <w:bCs/>
          <w:sz w:val="20"/>
          <w:szCs w:val="20"/>
        </w:rPr>
      </w:pPr>
      <w:r w:rsidRPr="00EA243C">
        <w:rPr>
          <w:rFonts w:ascii="Arial" w:hAnsi="Arial"/>
          <w:b/>
          <w:bCs/>
          <w:sz w:val="20"/>
          <w:szCs w:val="20"/>
        </w:rPr>
        <w:lastRenderedPageBreak/>
        <w:t>17.</w:t>
      </w:r>
      <w:r w:rsidRPr="00EA243C">
        <w:rPr>
          <w:rFonts w:ascii="Arial" w:hAnsi="Arial"/>
          <w:b/>
          <w:bCs/>
          <w:sz w:val="20"/>
          <w:szCs w:val="20"/>
        </w:rPr>
        <w:tab/>
        <w:t>POENGBEREGNING</w:t>
      </w:r>
    </w:p>
    <w:p w:rsidR="00C70F58" w:rsidRPr="00EA243C" w:rsidRDefault="00C70F58" w:rsidP="00C70F58">
      <w:pPr>
        <w:rPr>
          <w:rFonts w:ascii="Arial" w:hAnsi="Arial"/>
          <w:sz w:val="20"/>
          <w:szCs w:val="20"/>
        </w:rPr>
      </w:pPr>
      <w:r w:rsidRPr="00EA243C">
        <w:rPr>
          <w:rFonts w:ascii="Arial" w:hAnsi="Arial"/>
          <w:sz w:val="20"/>
          <w:szCs w:val="20"/>
        </w:rPr>
        <w:tab/>
        <w:t>Lavpoengsystem i Appendiks A gjelder.</w:t>
      </w:r>
    </w:p>
    <w:p w:rsidR="00C70F58" w:rsidRPr="00EA243C" w:rsidRDefault="00C70F58" w:rsidP="00C70F58">
      <w:pPr>
        <w:ind w:left="1410" w:hanging="705"/>
        <w:rPr>
          <w:rFonts w:ascii="Arial" w:hAnsi="Arial"/>
          <w:sz w:val="20"/>
          <w:szCs w:val="20"/>
        </w:rPr>
      </w:pPr>
    </w:p>
    <w:p w:rsidR="00C70F58" w:rsidRPr="00EA243C" w:rsidRDefault="00C70F58" w:rsidP="00C70F58">
      <w:pPr>
        <w:ind w:left="1410" w:hanging="702"/>
        <w:rPr>
          <w:rFonts w:ascii="Arial" w:hAnsi="Arial"/>
          <w:sz w:val="20"/>
          <w:szCs w:val="20"/>
        </w:rPr>
      </w:pPr>
      <w:r w:rsidRPr="00EA243C">
        <w:rPr>
          <w:rFonts w:ascii="Arial" w:hAnsi="Arial"/>
          <w:sz w:val="20"/>
          <w:szCs w:val="20"/>
        </w:rPr>
        <w:t>Det seiles maksimalt 8 seilaser.</w:t>
      </w:r>
    </w:p>
    <w:p w:rsidR="00C70F58" w:rsidRPr="00EA243C" w:rsidRDefault="00C70F58" w:rsidP="00C70F58">
      <w:pPr>
        <w:ind w:left="1410" w:hanging="702"/>
        <w:rPr>
          <w:rFonts w:ascii="Arial" w:hAnsi="Arial"/>
          <w:sz w:val="20"/>
          <w:szCs w:val="20"/>
        </w:rPr>
      </w:pPr>
    </w:p>
    <w:p w:rsidR="00C70F58" w:rsidRPr="00EA243C" w:rsidRDefault="00C70F58" w:rsidP="00C70F58">
      <w:pPr>
        <w:rPr>
          <w:rFonts w:ascii="Arial" w:hAnsi="Arial"/>
          <w:b/>
          <w:bCs/>
          <w:sz w:val="20"/>
          <w:szCs w:val="20"/>
        </w:rPr>
      </w:pPr>
      <w:r w:rsidRPr="00EA243C">
        <w:rPr>
          <w:rFonts w:ascii="Arial" w:hAnsi="Arial"/>
          <w:b/>
          <w:bCs/>
          <w:sz w:val="20"/>
          <w:szCs w:val="20"/>
        </w:rPr>
        <w:t>18.</w:t>
      </w:r>
      <w:r w:rsidRPr="00EA243C">
        <w:rPr>
          <w:rFonts w:ascii="Arial" w:hAnsi="Arial"/>
          <w:b/>
          <w:bCs/>
          <w:sz w:val="20"/>
          <w:szCs w:val="20"/>
        </w:rPr>
        <w:tab/>
        <w:t>PREMIERING</w:t>
      </w:r>
    </w:p>
    <w:p w:rsidR="00C70F58" w:rsidRPr="00EA243C" w:rsidRDefault="00C70F58" w:rsidP="00C70F58">
      <w:pPr>
        <w:ind w:left="705"/>
        <w:rPr>
          <w:rFonts w:ascii="Arial" w:hAnsi="Arial"/>
          <w:sz w:val="20"/>
          <w:szCs w:val="20"/>
        </w:rPr>
      </w:pPr>
    </w:p>
    <w:p w:rsidR="00C70F58" w:rsidRPr="00EA243C" w:rsidRDefault="00C70F58" w:rsidP="00C70F58">
      <w:pPr>
        <w:ind w:firstLine="705"/>
        <w:rPr>
          <w:rFonts w:ascii="Arial" w:hAnsi="Arial"/>
          <w:sz w:val="20"/>
          <w:szCs w:val="20"/>
        </w:rPr>
      </w:pPr>
      <w:r w:rsidRPr="00EA243C">
        <w:rPr>
          <w:rFonts w:ascii="Arial" w:hAnsi="Arial"/>
          <w:sz w:val="20"/>
          <w:szCs w:val="20"/>
        </w:rPr>
        <w:t>1/3 premiering til alle deltakere (etter totallisten) fra Bærum Seilforening.</w:t>
      </w:r>
    </w:p>
    <w:p w:rsidR="00C70F58" w:rsidRPr="00EA243C" w:rsidRDefault="00C70F58" w:rsidP="00C70F58">
      <w:pPr>
        <w:ind w:firstLine="705"/>
        <w:rPr>
          <w:rFonts w:ascii="Arial" w:hAnsi="Arial"/>
          <w:sz w:val="20"/>
          <w:szCs w:val="20"/>
        </w:rPr>
      </w:pPr>
      <w:r w:rsidRPr="00EA243C">
        <w:rPr>
          <w:rFonts w:ascii="Arial" w:hAnsi="Arial"/>
          <w:sz w:val="20"/>
          <w:szCs w:val="20"/>
        </w:rPr>
        <w:t xml:space="preserve">Snipe: </w:t>
      </w:r>
    </w:p>
    <w:p w:rsidR="00C70F58" w:rsidRPr="00EA243C" w:rsidRDefault="00C70F58" w:rsidP="00C70F58">
      <w:pPr>
        <w:ind w:left="705"/>
        <w:rPr>
          <w:rFonts w:ascii="Arial" w:hAnsi="Arial"/>
          <w:sz w:val="20"/>
          <w:szCs w:val="20"/>
        </w:rPr>
      </w:pPr>
      <w:r w:rsidRPr="00EA243C">
        <w:rPr>
          <w:rFonts w:ascii="Arial" w:hAnsi="Arial"/>
          <w:sz w:val="20"/>
          <w:szCs w:val="20"/>
        </w:rPr>
        <w:t>Romslo´s jubileumspokal til beste dame lag ( dame skipper og manskap )</w:t>
      </w:r>
    </w:p>
    <w:p w:rsidR="00C70F58" w:rsidRPr="00EA243C" w:rsidRDefault="00C70F58" w:rsidP="00C70F58">
      <w:pPr>
        <w:ind w:left="705"/>
        <w:rPr>
          <w:rFonts w:ascii="Arial" w:hAnsi="Arial"/>
          <w:sz w:val="20"/>
          <w:szCs w:val="20"/>
        </w:rPr>
      </w:pPr>
      <w:r w:rsidRPr="00EA243C">
        <w:rPr>
          <w:rFonts w:ascii="Arial" w:hAnsi="Arial"/>
          <w:sz w:val="20"/>
          <w:szCs w:val="20"/>
        </w:rPr>
        <w:t>Vikingsnipen´s vandrepokal.</w:t>
      </w:r>
    </w:p>
    <w:p w:rsidR="00C70F58" w:rsidRPr="00EA243C" w:rsidRDefault="00C70F58" w:rsidP="00C70F58">
      <w:pPr>
        <w:ind w:left="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Knarr:</w:t>
      </w:r>
    </w:p>
    <w:p w:rsidR="00C70F58" w:rsidRPr="00EA243C" w:rsidRDefault="00C70F58" w:rsidP="00C70F58">
      <w:pPr>
        <w:ind w:left="705"/>
        <w:rPr>
          <w:rFonts w:ascii="Arial" w:hAnsi="Arial"/>
          <w:sz w:val="20"/>
          <w:szCs w:val="20"/>
        </w:rPr>
      </w:pPr>
      <w:r w:rsidRPr="00EA243C">
        <w:rPr>
          <w:rFonts w:ascii="Arial" w:hAnsi="Arial"/>
          <w:sz w:val="20"/>
          <w:szCs w:val="20"/>
        </w:rPr>
        <w:t>Vikingknarren deles ut på Knarrklubbens årsfest.</w:t>
      </w:r>
    </w:p>
    <w:p w:rsidR="00C70F58" w:rsidRPr="00EA243C" w:rsidRDefault="00C70F58" w:rsidP="00C70F58">
      <w:pPr>
        <w:rPr>
          <w:rFonts w:ascii="Arial" w:hAnsi="Arial"/>
          <w:sz w:val="20"/>
          <w:szCs w:val="20"/>
        </w:rPr>
      </w:pPr>
    </w:p>
    <w:p w:rsidR="00C70F58" w:rsidRPr="00EA243C" w:rsidRDefault="00C70F58" w:rsidP="00C70F58">
      <w:pPr>
        <w:pStyle w:val="DefaultText"/>
        <w:tabs>
          <w:tab w:val="left" w:pos="709"/>
        </w:tabs>
        <w:ind w:left="705" w:hanging="705"/>
        <w:rPr>
          <w:rFonts w:ascii="Arial" w:hAnsi="Arial" w:cs="Arial"/>
          <w:sz w:val="20"/>
        </w:rPr>
      </w:pPr>
      <w:r w:rsidRPr="00EA243C">
        <w:rPr>
          <w:rFonts w:ascii="Arial" w:hAnsi="Arial" w:cs="Arial"/>
          <w:b/>
          <w:sz w:val="20"/>
        </w:rPr>
        <w:t>19.</w:t>
      </w:r>
      <w:r w:rsidRPr="00EA243C">
        <w:rPr>
          <w:rFonts w:ascii="Arial" w:hAnsi="Arial" w:cs="Arial"/>
          <w:b/>
          <w:sz w:val="20"/>
        </w:rPr>
        <w:tab/>
        <w:t>SIKKERHETS BESTEMMELSER</w:t>
      </w:r>
      <w:r w:rsidRPr="00EA243C">
        <w:rPr>
          <w:rFonts w:ascii="Arial" w:hAnsi="Arial" w:cs="Arial"/>
          <w:b/>
          <w:sz w:val="20"/>
        </w:rPr>
        <w:br/>
      </w:r>
      <w:r w:rsidRPr="00EA243C">
        <w:rPr>
          <w:rFonts w:ascii="Arial" w:hAnsi="Arial" w:cs="Arial"/>
          <w:b/>
          <w:sz w:val="20"/>
        </w:rPr>
        <w:tab/>
      </w:r>
      <w:r w:rsidRPr="00EA243C">
        <w:rPr>
          <w:rFonts w:ascii="Arial" w:hAnsi="Arial" w:cs="Arial"/>
          <w:sz w:val="20"/>
        </w:rPr>
        <w:t>En båt som trekker seg fra en seilas skal underrette regattakomiteen så snart som mulig.</w:t>
      </w:r>
    </w:p>
    <w:p w:rsidR="00C70F58" w:rsidRPr="00EA243C" w:rsidRDefault="00C70F58" w:rsidP="00C70F58">
      <w:pPr>
        <w:pStyle w:val="DefaultText"/>
        <w:ind w:left="720" w:hanging="720"/>
        <w:rPr>
          <w:rFonts w:ascii="Arial" w:hAnsi="Arial" w:cs="Arial"/>
          <w:b/>
          <w:sz w:val="20"/>
        </w:rPr>
      </w:pPr>
    </w:p>
    <w:p w:rsidR="00C70F58" w:rsidRPr="00EA243C" w:rsidRDefault="00C70F58" w:rsidP="00C70F58">
      <w:pPr>
        <w:pStyle w:val="DefaultText"/>
        <w:ind w:left="720" w:hanging="720"/>
        <w:rPr>
          <w:rFonts w:ascii="Arial" w:hAnsi="Arial" w:cs="Arial"/>
          <w:sz w:val="20"/>
        </w:rPr>
      </w:pPr>
      <w:r w:rsidRPr="00EA243C">
        <w:rPr>
          <w:rFonts w:ascii="Arial" w:hAnsi="Arial" w:cs="Arial"/>
          <w:b/>
          <w:sz w:val="20"/>
        </w:rPr>
        <w:t>20.</w:t>
      </w:r>
      <w:r w:rsidRPr="00EA243C">
        <w:rPr>
          <w:rFonts w:ascii="Arial" w:hAnsi="Arial" w:cs="Arial"/>
          <w:b/>
          <w:sz w:val="20"/>
        </w:rPr>
        <w:tab/>
        <w:t>BYTTE AV UTSTYR</w:t>
      </w:r>
      <w:r w:rsidRPr="00EA243C">
        <w:rPr>
          <w:rFonts w:ascii="Arial" w:hAnsi="Arial" w:cs="Arial"/>
          <w:b/>
          <w:sz w:val="20"/>
        </w:rPr>
        <w:br/>
      </w:r>
      <w:r w:rsidRPr="00EA243C">
        <w:rPr>
          <w:rFonts w:ascii="Arial" w:hAnsi="Arial" w:cs="Arial"/>
          <w:sz w:val="20"/>
        </w:rPr>
        <w:t>Bytte av skadet eller tapt utstyr skal ha skriftlig forhåndsgodkjennes av regatta</w:t>
      </w:r>
      <w:r w:rsidRPr="00EA243C">
        <w:rPr>
          <w:rFonts w:ascii="Arial" w:hAnsi="Arial" w:cs="Arial"/>
          <w:sz w:val="20"/>
        </w:rPr>
        <w:softHyphen/>
        <w:t>komiteen</w:t>
      </w:r>
      <w:r w:rsidRPr="00EA243C">
        <w:rPr>
          <w:sz w:val="20"/>
        </w:rPr>
        <w:t>.</w:t>
      </w:r>
    </w:p>
    <w:p w:rsidR="00C70F58" w:rsidRPr="00EA243C" w:rsidRDefault="00C70F58" w:rsidP="00C70F58">
      <w:pPr>
        <w:rPr>
          <w:rFonts w:ascii="Arial" w:hAnsi="Arial"/>
          <w:b/>
          <w:bCs/>
          <w:sz w:val="20"/>
          <w:szCs w:val="20"/>
        </w:rPr>
      </w:pPr>
    </w:p>
    <w:p w:rsidR="00C70F58" w:rsidRPr="00EA243C" w:rsidRDefault="00C70F58" w:rsidP="00C70F58">
      <w:pPr>
        <w:rPr>
          <w:rFonts w:ascii="Arial" w:hAnsi="Arial"/>
          <w:b/>
          <w:sz w:val="20"/>
          <w:szCs w:val="20"/>
        </w:rPr>
      </w:pPr>
      <w:r w:rsidRPr="00EA243C">
        <w:rPr>
          <w:rFonts w:ascii="Arial" w:hAnsi="Arial"/>
          <w:b/>
          <w:sz w:val="20"/>
          <w:szCs w:val="20"/>
        </w:rPr>
        <w:t>21.</w:t>
      </w:r>
      <w:r w:rsidRPr="00EA243C">
        <w:rPr>
          <w:rFonts w:ascii="Arial" w:hAnsi="Arial"/>
          <w:b/>
          <w:sz w:val="20"/>
          <w:szCs w:val="20"/>
        </w:rPr>
        <w:tab/>
        <w:t>FØRSTEHJELP</w:t>
      </w:r>
    </w:p>
    <w:p w:rsidR="00C70F58" w:rsidRPr="00EA243C" w:rsidRDefault="00C70F58" w:rsidP="00C70F58">
      <w:pPr>
        <w:ind w:left="705"/>
        <w:rPr>
          <w:rFonts w:ascii="Arial" w:hAnsi="Arial"/>
          <w:sz w:val="20"/>
          <w:szCs w:val="20"/>
        </w:rPr>
      </w:pPr>
      <w:r w:rsidRPr="00EA243C">
        <w:rPr>
          <w:rFonts w:ascii="Arial" w:hAnsi="Arial"/>
          <w:sz w:val="20"/>
          <w:szCs w:val="20"/>
        </w:rPr>
        <w:t xml:space="preserve">Ved behov for førstehjelp på vannet ta kontakt med startbåten eller en av de andre arrangørbåtene. </w:t>
      </w:r>
    </w:p>
    <w:p w:rsidR="00C70F58" w:rsidRPr="00EA243C" w:rsidRDefault="00C70F58" w:rsidP="00C70F58">
      <w:pPr>
        <w:ind w:firstLine="705"/>
        <w:rPr>
          <w:rFonts w:ascii="Arial" w:hAnsi="Arial"/>
          <w:sz w:val="20"/>
          <w:szCs w:val="20"/>
        </w:rPr>
      </w:pPr>
      <w:r w:rsidRPr="00EA243C">
        <w:rPr>
          <w:rFonts w:ascii="Arial" w:hAnsi="Arial"/>
          <w:sz w:val="20"/>
          <w:szCs w:val="20"/>
        </w:rPr>
        <w:t xml:space="preserve">Det er førstehjelps utstyr i startbåten. </w:t>
      </w:r>
    </w:p>
    <w:p w:rsidR="00C70F58" w:rsidRPr="00EA243C" w:rsidRDefault="00C70F58" w:rsidP="00C70F58">
      <w:pPr>
        <w:ind w:firstLine="705"/>
        <w:rPr>
          <w:rFonts w:ascii="Arial" w:hAnsi="Arial"/>
          <w:sz w:val="20"/>
          <w:szCs w:val="20"/>
        </w:rPr>
      </w:pPr>
    </w:p>
    <w:p w:rsidR="00C70F58" w:rsidRPr="00EA243C" w:rsidRDefault="00C70F58" w:rsidP="00C70F58">
      <w:pPr>
        <w:ind w:left="705"/>
        <w:rPr>
          <w:rFonts w:ascii="Arial" w:hAnsi="Arial"/>
          <w:sz w:val="20"/>
          <w:szCs w:val="20"/>
        </w:rPr>
      </w:pPr>
      <w:r w:rsidRPr="00EA243C">
        <w:rPr>
          <w:rFonts w:ascii="Arial" w:hAnsi="Arial"/>
          <w:sz w:val="20"/>
          <w:szCs w:val="20"/>
        </w:rPr>
        <w:t>Redningsselskapet kan kontaktes direkte;</w:t>
      </w:r>
    </w:p>
    <w:p w:rsidR="00C70F58" w:rsidRPr="00EA243C" w:rsidRDefault="00C70F58" w:rsidP="00C70F58">
      <w:pPr>
        <w:ind w:left="705"/>
        <w:rPr>
          <w:rFonts w:ascii="Arial" w:hAnsi="Arial" w:cs="Arial"/>
          <w:sz w:val="20"/>
          <w:szCs w:val="20"/>
        </w:rPr>
      </w:pPr>
      <w:r w:rsidRPr="00EA243C">
        <w:rPr>
          <w:rFonts w:ascii="Arial" w:hAnsi="Arial" w:cs="Arial"/>
          <w:sz w:val="20"/>
          <w:szCs w:val="20"/>
        </w:rPr>
        <w:t>Ved nød og behov for øyeblikkelig assistanse: </w:t>
      </w:r>
      <w:r w:rsidRPr="00EA243C">
        <w:rPr>
          <w:rFonts w:ascii="Arial" w:hAnsi="Arial" w:cs="Arial"/>
          <w:b/>
          <w:bCs/>
          <w:sz w:val="20"/>
          <w:szCs w:val="20"/>
        </w:rPr>
        <w:br/>
      </w:r>
      <w:r w:rsidRPr="00EA243C">
        <w:rPr>
          <w:rFonts w:ascii="Arial" w:hAnsi="Arial" w:cs="Arial"/>
          <w:sz w:val="20"/>
          <w:szCs w:val="20"/>
        </w:rPr>
        <w:t>Hovedredningssentralen Sør-Norge: Tlf 51 51 70 00</w:t>
      </w:r>
    </w:p>
    <w:p w:rsidR="00C70F58" w:rsidRPr="00EA243C" w:rsidRDefault="00C70F58" w:rsidP="00C70F58">
      <w:pPr>
        <w:ind w:firstLine="705"/>
        <w:rPr>
          <w:rFonts w:ascii="Arial" w:hAnsi="Arial"/>
          <w:sz w:val="20"/>
          <w:szCs w:val="20"/>
        </w:rPr>
      </w:pPr>
    </w:p>
    <w:p w:rsidR="00C70F58" w:rsidRPr="00EA243C" w:rsidRDefault="00C70F58" w:rsidP="00C70F58">
      <w:pPr>
        <w:ind w:firstLine="705"/>
        <w:rPr>
          <w:rFonts w:ascii="Arial" w:hAnsi="Arial"/>
          <w:sz w:val="20"/>
          <w:szCs w:val="20"/>
        </w:rPr>
      </w:pPr>
      <w:r w:rsidRPr="00EA243C">
        <w:rPr>
          <w:rFonts w:ascii="Arial" w:hAnsi="Arial"/>
          <w:sz w:val="20"/>
          <w:szCs w:val="20"/>
        </w:rPr>
        <w:t>Nødnummer 112 kan også brukes på sjøen.</w:t>
      </w:r>
    </w:p>
    <w:p w:rsidR="00C70F58" w:rsidRPr="00EA243C" w:rsidRDefault="00C70F58" w:rsidP="00C70F58">
      <w:pPr>
        <w:ind w:firstLine="705"/>
        <w:rPr>
          <w:rFonts w:ascii="Arial" w:hAnsi="Arial"/>
          <w:sz w:val="20"/>
          <w:szCs w:val="20"/>
        </w:rPr>
      </w:pPr>
    </w:p>
    <w:p w:rsidR="00C70F58" w:rsidRPr="00EA243C" w:rsidRDefault="00C70F58" w:rsidP="00C70F58">
      <w:pPr>
        <w:ind w:firstLine="705"/>
        <w:rPr>
          <w:rFonts w:ascii="Arial" w:hAnsi="Arial"/>
          <w:sz w:val="20"/>
          <w:szCs w:val="20"/>
        </w:rPr>
      </w:pPr>
      <w:r w:rsidRPr="00EA243C">
        <w:rPr>
          <w:rFonts w:ascii="Arial" w:hAnsi="Arial"/>
          <w:sz w:val="20"/>
          <w:szCs w:val="20"/>
        </w:rPr>
        <w:t>Ved mindre skader er kan Volvat Medisinske senter benyttes:</w:t>
      </w:r>
    </w:p>
    <w:p w:rsidR="00C70F58" w:rsidRPr="00EA243C" w:rsidRDefault="00C70F58" w:rsidP="00C70F58">
      <w:pPr>
        <w:ind w:firstLine="705"/>
        <w:rPr>
          <w:rFonts w:ascii="Arial" w:hAnsi="Arial"/>
          <w:sz w:val="20"/>
          <w:szCs w:val="20"/>
        </w:rPr>
      </w:pPr>
      <w:r w:rsidRPr="00EA243C">
        <w:rPr>
          <w:rFonts w:ascii="Arial" w:hAnsi="Arial"/>
          <w:sz w:val="20"/>
          <w:szCs w:val="20"/>
        </w:rPr>
        <w:t>Åpningstider: Hverdager 08:00 – 22:00</w:t>
      </w:r>
    </w:p>
    <w:p w:rsidR="00C70F58" w:rsidRPr="00EA243C" w:rsidRDefault="00C70F58" w:rsidP="00C70F58">
      <w:pPr>
        <w:ind w:left="708" w:firstLine="708"/>
        <w:rPr>
          <w:rFonts w:ascii="Arial" w:hAnsi="Arial"/>
          <w:sz w:val="20"/>
          <w:szCs w:val="20"/>
        </w:rPr>
      </w:pPr>
      <w:r w:rsidRPr="00EA243C">
        <w:rPr>
          <w:rFonts w:ascii="Arial" w:hAnsi="Arial"/>
          <w:sz w:val="20"/>
          <w:szCs w:val="20"/>
        </w:rPr>
        <w:t xml:space="preserve">            Lørdag og søndag: 10:00 – 22:00</w:t>
      </w:r>
    </w:p>
    <w:p w:rsidR="00C70F58" w:rsidRPr="00EA243C" w:rsidRDefault="00C70F58" w:rsidP="00C70F58">
      <w:pPr>
        <w:ind w:firstLine="705"/>
        <w:rPr>
          <w:rFonts w:ascii="Arial" w:hAnsi="Arial"/>
          <w:sz w:val="20"/>
          <w:szCs w:val="20"/>
        </w:rPr>
      </w:pPr>
      <w:r w:rsidRPr="00EA243C">
        <w:rPr>
          <w:rFonts w:ascii="Arial" w:hAnsi="Arial"/>
          <w:sz w:val="20"/>
          <w:szCs w:val="20"/>
        </w:rPr>
        <w:t>Telefon: 22 95 75 00</w:t>
      </w:r>
    </w:p>
    <w:p w:rsidR="00C70F58" w:rsidRPr="00EA243C" w:rsidRDefault="00C70F58" w:rsidP="00C70F58">
      <w:pPr>
        <w:ind w:firstLine="705"/>
        <w:rPr>
          <w:rFonts w:ascii="Arial" w:hAnsi="Arial"/>
          <w:sz w:val="20"/>
          <w:szCs w:val="20"/>
        </w:rPr>
      </w:pPr>
      <w:r w:rsidRPr="00EA243C">
        <w:rPr>
          <w:rFonts w:ascii="Arial" w:hAnsi="Arial"/>
          <w:sz w:val="20"/>
          <w:szCs w:val="20"/>
        </w:rPr>
        <w:t xml:space="preserve">Adresse: Borgenveien 2 A.  </w:t>
      </w:r>
    </w:p>
    <w:p w:rsidR="00C70F58" w:rsidRPr="00EA243C" w:rsidRDefault="00C70F58" w:rsidP="00C70F58">
      <w:pPr>
        <w:rPr>
          <w:rFonts w:ascii="Arial" w:hAnsi="Arial"/>
          <w:sz w:val="20"/>
          <w:szCs w:val="20"/>
        </w:rPr>
      </w:pPr>
    </w:p>
    <w:p w:rsidR="00C70F58" w:rsidRPr="00EA243C" w:rsidRDefault="00C70F58" w:rsidP="00C70F58">
      <w:pPr>
        <w:rPr>
          <w:rFonts w:ascii="Arial" w:hAnsi="Arial"/>
          <w:b/>
          <w:bCs/>
          <w:sz w:val="20"/>
          <w:szCs w:val="20"/>
        </w:rPr>
      </w:pPr>
      <w:r w:rsidRPr="00EA243C">
        <w:rPr>
          <w:rFonts w:ascii="Arial" w:hAnsi="Arial"/>
          <w:b/>
          <w:bCs/>
          <w:sz w:val="20"/>
          <w:szCs w:val="20"/>
        </w:rPr>
        <w:t>22.</w:t>
      </w:r>
      <w:r w:rsidRPr="00EA243C">
        <w:rPr>
          <w:rFonts w:ascii="Arial" w:hAnsi="Arial"/>
          <w:b/>
          <w:bCs/>
          <w:sz w:val="20"/>
          <w:szCs w:val="20"/>
        </w:rPr>
        <w:tab/>
        <w:t>ARRANGØRBÅTER</w:t>
      </w:r>
    </w:p>
    <w:p w:rsidR="00C70F58" w:rsidRPr="00EA243C" w:rsidRDefault="00C70F58" w:rsidP="00C70F58">
      <w:pPr>
        <w:rPr>
          <w:rFonts w:ascii="Arial" w:hAnsi="Arial"/>
          <w:sz w:val="20"/>
          <w:szCs w:val="20"/>
        </w:rPr>
      </w:pPr>
      <w:r w:rsidRPr="00EA243C">
        <w:rPr>
          <w:rFonts w:ascii="Arial" w:hAnsi="Arial"/>
          <w:sz w:val="20"/>
          <w:szCs w:val="20"/>
        </w:rPr>
        <w:tab/>
        <w:t>Komitébåter fører blått trekantet flagg.</w:t>
      </w:r>
    </w:p>
    <w:p w:rsidR="00C70F58" w:rsidRPr="00EA243C" w:rsidRDefault="00C70F58" w:rsidP="00C70F58">
      <w:pPr>
        <w:rPr>
          <w:rFonts w:ascii="Arial" w:hAnsi="Arial"/>
          <w:sz w:val="20"/>
          <w:szCs w:val="20"/>
        </w:rPr>
      </w:pPr>
      <w:r w:rsidRPr="00EA243C">
        <w:rPr>
          <w:rFonts w:ascii="Arial" w:hAnsi="Arial"/>
          <w:sz w:val="20"/>
          <w:szCs w:val="20"/>
        </w:rPr>
        <w:tab/>
        <w:t>Dommerbåter fører flagg ”J”.</w:t>
      </w:r>
    </w:p>
    <w:p w:rsidR="00C70F58" w:rsidRPr="00EA243C" w:rsidRDefault="00C70F58" w:rsidP="00C70F58">
      <w:pPr>
        <w:rPr>
          <w:rFonts w:ascii="Arial" w:hAnsi="Arial"/>
          <w:sz w:val="20"/>
          <w:szCs w:val="20"/>
        </w:rPr>
      </w:pPr>
    </w:p>
    <w:p w:rsidR="00C70F58" w:rsidRPr="00EA243C" w:rsidRDefault="00C70F58" w:rsidP="00C70F58">
      <w:pPr>
        <w:rPr>
          <w:rFonts w:ascii="Arial" w:hAnsi="Arial"/>
          <w:b/>
          <w:bCs/>
          <w:sz w:val="20"/>
          <w:szCs w:val="20"/>
        </w:rPr>
      </w:pPr>
      <w:r w:rsidRPr="00EA243C">
        <w:rPr>
          <w:rFonts w:ascii="Arial" w:hAnsi="Arial"/>
          <w:b/>
          <w:bCs/>
          <w:sz w:val="20"/>
          <w:szCs w:val="20"/>
        </w:rPr>
        <w:t>23.</w:t>
      </w:r>
      <w:r w:rsidRPr="00EA243C">
        <w:rPr>
          <w:rFonts w:ascii="Arial" w:hAnsi="Arial"/>
          <w:b/>
          <w:bCs/>
          <w:sz w:val="20"/>
          <w:szCs w:val="20"/>
        </w:rPr>
        <w:tab/>
        <w:t>SUPPORTBÅTER</w:t>
      </w:r>
    </w:p>
    <w:p w:rsidR="00C70F58" w:rsidRPr="00EA243C" w:rsidRDefault="00C70F58" w:rsidP="00C70F58">
      <w:pPr>
        <w:ind w:left="705"/>
        <w:rPr>
          <w:rFonts w:ascii="Arial" w:hAnsi="Arial"/>
          <w:sz w:val="20"/>
          <w:szCs w:val="20"/>
        </w:rPr>
      </w:pPr>
      <w:r w:rsidRPr="00EA243C">
        <w:rPr>
          <w:rFonts w:ascii="Arial" w:hAnsi="Arial"/>
          <w:sz w:val="20"/>
          <w:szCs w:val="20"/>
        </w:rPr>
        <w:t>Lagledere, trenere og annet hjelpepersonell skal være utenfor området der båter kappseiler i tiden fra klarsignalet til alle båter har fullført eller regattakomiteen har gitt signal om utsettelse, generell tilbakekalling eller annulering.</w:t>
      </w:r>
    </w:p>
    <w:p w:rsidR="00E339AD" w:rsidRPr="00EA243C" w:rsidRDefault="00E339AD" w:rsidP="00E339AD">
      <w:pPr>
        <w:rPr>
          <w:rFonts w:ascii="Arial" w:hAnsi="Arial"/>
          <w:b/>
          <w:bCs/>
          <w:sz w:val="20"/>
          <w:szCs w:val="20"/>
        </w:rPr>
      </w:pPr>
    </w:p>
    <w:p w:rsidR="00E339AD" w:rsidRPr="00EA243C" w:rsidRDefault="00E339AD" w:rsidP="00E339AD">
      <w:pPr>
        <w:rPr>
          <w:rFonts w:ascii="Arial" w:hAnsi="Arial"/>
          <w:b/>
          <w:bCs/>
          <w:sz w:val="20"/>
          <w:szCs w:val="20"/>
        </w:rPr>
      </w:pPr>
      <w:r w:rsidRPr="00EA243C">
        <w:rPr>
          <w:rFonts w:ascii="Arial" w:hAnsi="Arial"/>
          <w:b/>
          <w:bCs/>
          <w:sz w:val="20"/>
          <w:szCs w:val="20"/>
        </w:rPr>
        <w:t>24.</w:t>
      </w:r>
      <w:r w:rsidRPr="00EA243C">
        <w:rPr>
          <w:rFonts w:ascii="Arial" w:hAnsi="Arial"/>
          <w:b/>
          <w:bCs/>
          <w:sz w:val="20"/>
          <w:szCs w:val="20"/>
        </w:rPr>
        <w:tab/>
        <w:t>ANSVARSFRASKRIVELSE</w:t>
      </w:r>
    </w:p>
    <w:p w:rsidR="00E339AD" w:rsidRPr="00EA243C" w:rsidRDefault="00E339AD" w:rsidP="00E339AD">
      <w:pPr>
        <w:ind w:left="705"/>
        <w:rPr>
          <w:rFonts w:ascii="Arial" w:hAnsi="Arial"/>
          <w:sz w:val="20"/>
          <w:szCs w:val="20"/>
        </w:rPr>
      </w:pPr>
      <w:r w:rsidRPr="00EA243C">
        <w:rPr>
          <w:rFonts w:ascii="Arial" w:hAnsi="Arial"/>
          <w:sz w:val="20"/>
          <w:szCs w:val="20"/>
        </w:rPr>
        <w:t>Deltagere i regattaen deltar ene og alene på eget ansvar. Se regel 4, avgjørelse om å kappseile. Den organiserende myndighet vil ikke akseptere noe ansvar for skade på materiell eller person eller dødsfall inntruffet i forbindelse med, før eller etter regattaen.</w:t>
      </w:r>
    </w:p>
    <w:p w:rsidR="00E339AD" w:rsidRPr="00EA243C" w:rsidRDefault="00E339AD" w:rsidP="00E339AD">
      <w:pPr>
        <w:rPr>
          <w:rFonts w:ascii="Arial" w:hAnsi="Arial"/>
          <w:sz w:val="20"/>
          <w:szCs w:val="20"/>
        </w:rPr>
      </w:pPr>
    </w:p>
    <w:p w:rsidR="00E339AD" w:rsidRPr="00EA243C" w:rsidRDefault="00E339AD" w:rsidP="00E339AD">
      <w:pPr>
        <w:rPr>
          <w:rFonts w:ascii="Arial" w:hAnsi="Arial"/>
          <w:b/>
          <w:bCs/>
          <w:sz w:val="20"/>
          <w:szCs w:val="20"/>
        </w:rPr>
      </w:pPr>
      <w:r w:rsidRPr="00EA243C">
        <w:rPr>
          <w:rFonts w:ascii="Arial" w:hAnsi="Arial"/>
          <w:b/>
          <w:bCs/>
          <w:sz w:val="20"/>
          <w:szCs w:val="20"/>
        </w:rPr>
        <w:t>25.</w:t>
      </w:r>
      <w:r w:rsidRPr="00EA243C">
        <w:rPr>
          <w:rFonts w:ascii="Arial" w:hAnsi="Arial"/>
          <w:b/>
          <w:bCs/>
          <w:sz w:val="20"/>
          <w:szCs w:val="20"/>
        </w:rPr>
        <w:tab/>
        <w:t>REGATTAKONTOR</w:t>
      </w:r>
    </w:p>
    <w:p w:rsidR="00E339AD" w:rsidRPr="00EA243C" w:rsidRDefault="00E339AD" w:rsidP="00E339AD">
      <w:pPr>
        <w:rPr>
          <w:rFonts w:ascii="Arial" w:hAnsi="Arial"/>
          <w:sz w:val="20"/>
          <w:szCs w:val="20"/>
        </w:rPr>
      </w:pPr>
      <w:r w:rsidRPr="00EA243C">
        <w:rPr>
          <w:rFonts w:ascii="Arial" w:hAnsi="Arial"/>
          <w:sz w:val="20"/>
          <w:szCs w:val="20"/>
        </w:rPr>
        <w:tab/>
        <w:t xml:space="preserve">Regattakontoret er klubbhuset til Bærum Seilforening I Bruksveien 83.  </w:t>
      </w:r>
    </w:p>
    <w:p w:rsidR="00E339AD" w:rsidRPr="00EA243C" w:rsidRDefault="00E339AD" w:rsidP="00E339AD">
      <w:pPr>
        <w:ind w:firstLine="708"/>
        <w:rPr>
          <w:rFonts w:ascii="Arial" w:hAnsi="Arial"/>
          <w:sz w:val="20"/>
          <w:szCs w:val="20"/>
        </w:rPr>
      </w:pPr>
      <w:r w:rsidRPr="00EA243C">
        <w:rPr>
          <w:rFonts w:ascii="Arial" w:hAnsi="Arial"/>
          <w:sz w:val="20"/>
          <w:szCs w:val="20"/>
        </w:rPr>
        <w:t>Bærum Seilforening kan kontaktes i Bruksveien 83, 1367 Snarøya</w:t>
      </w:r>
    </w:p>
    <w:p w:rsidR="00E339AD" w:rsidRPr="00EA243C" w:rsidRDefault="00E339AD" w:rsidP="00E339AD">
      <w:pPr>
        <w:ind w:firstLine="708"/>
        <w:rPr>
          <w:rFonts w:ascii="Arial" w:hAnsi="Arial"/>
          <w:sz w:val="20"/>
          <w:szCs w:val="20"/>
        </w:rPr>
      </w:pPr>
      <w:r w:rsidRPr="00EA243C">
        <w:rPr>
          <w:rFonts w:ascii="Arial" w:hAnsi="Arial"/>
          <w:sz w:val="20"/>
          <w:szCs w:val="20"/>
        </w:rPr>
        <w:t>E-mail: epost@baerumseilforening.no</w:t>
      </w:r>
    </w:p>
    <w:p w:rsidR="00E339AD" w:rsidRPr="00EA243C" w:rsidRDefault="00E339AD" w:rsidP="00E339AD">
      <w:pPr>
        <w:ind w:firstLine="708"/>
        <w:rPr>
          <w:rFonts w:ascii="Arial" w:hAnsi="Arial"/>
          <w:b/>
          <w:sz w:val="20"/>
          <w:szCs w:val="20"/>
        </w:rPr>
      </w:pPr>
    </w:p>
    <w:p w:rsidR="00E339AD" w:rsidRPr="00EA243C" w:rsidRDefault="00E339AD" w:rsidP="00E339AD">
      <w:pPr>
        <w:ind w:firstLine="708"/>
        <w:rPr>
          <w:ins w:id="0" w:author="Ellen A. Hoegh" w:date="2009-06-23T22:36:00Z"/>
          <w:rFonts w:ascii="Arial" w:hAnsi="Arial"/>
          <w:b/>
          <w:sz w:val="20"/>
          <w:szCs w:val="20"/>
        </w:rPr>
      </w:pPr>
      <w:r w:rsidRPr="00EA243C">
        <w:rPr>
          <w:rFonts w:ascii="Arial" w:hAnsi="Arial"/>
          <w:b/>
          <w:sz w:val="20"/>
          <w:szCs w:val="20"/>
        </w:rPr>
        <w:t xml:space="preserve">Kontakt personer: </w:t>
      </w:r>
    </w:p>
    <w:p w:rsidR="00E339AD" w:rsidRPr="00EA243C" w:rsidRDefault="00E339AD" w:rsidP="00E339AD">
      <w:pPr>
        <w:ind w:firstLine="708"/>
        <w:rPr>
          <w:rFonts w:ascii="Arial" w:hAnsi="Arial"/>
          <w:sz w:val="20"/>
          <w:szCs w:val="20"/>
        </w:rPr>
      </w:pPr>
      <w:r w:rsidRPr="00EA243C">
        <w:rPr>
          <w:rFonts w:ascii="Arial" w:hAnsi="Arial"/>
          <w:sz w:val="20"/>
          <w:szCs w:val="20"/>
        </w:rPr>
        <w:t xml:space="preserve">Birger Jansen, mobil 977 49 977  </w:t>
      </w:r>
    </w:p>
    <w:p w:rsidR="001D70FF" w:rsidRDefault="00E339AD" w:rsidP="00F3029D">
      <w:pPr>
        <w:ind w:firstLine="708"/>
        <w:rPr>
          <w:rFonts w:ascii="Arial" w:hAnsi="Arial"/>
          <w:sz w:val="20"/>
          <w:szCs w:val="20"/>
        </w:rPr>
      </w:pPr>
      <w:r w:rsidRPr="00EA243C">
        <w:rPr>
          <w:rFonts w:ascii="Arial" w:hAnsi="Arial"/>
          <w:sz w:val="20"/>
          <w:szCs w:val="20"/>
        </w:rPr>
        <w:t>Erik Lia, mobil: 901 97 025</w:t>
      </w:r>
    </w:p>
    <w:p w:rsidR="00034BB7" w:rsidRDefault="00034BB7" w:rsidP="00F3029D">
      <w:pPr>
        <w:ind w:firstLine="708"/>
        <w:rPr>
          <w:rFonts w:ascii="Arial" w:hAnsi="Arial"/>
          <w:sz w:val="20"/>
          <w:szCs w:val="20"/>
        </w:rPr>
      </w:pPr>
    </w:p>
    <w:p w:rsidR="00034BB7" w:rsidRDefault="00034BB7" w:rsidP="00F3029D">
      <w:pPr>
        <w:ind w:firstLine="708"/>
        <w:rPr>
          <w:rFonts w:ascii="Tahoma" w:hAnsi="Tahoma" w:cs="Tahoma"/>
          <w:sz w:val="20"/>
          <w:szCs w:val="20"/>
        </w:rPr>
      </w:pPr>
    </w:p>
    <w:p w:rsidR="00034BB7" w:rsidRDefault="00034BB7" w:rsidP="00034BB7">
      <w:r>
        <w:rPr>
          <w:noProof/>
        </w:rPr>
        <mc:AlternateContent>
          <mc:Choice Requires="wps">
            <w:drawing>
              <wp:anchor distT="0" distB="0" distL="114300" distR="114300" simplePos="0" relativeHeight="251660288" behindDoc="0" locked="0" layoutInCell="1" allowOverlap="1">
                <wp:simplePos x="0" y="0"/>
                <wp:positionH relativeFrom="column">
                  <wp:posOffset>3129280</wp:posOffset>
                </wp:positionH>
                <wp:positionV relativeFrom="paragraph">
                  <wp:posOffset>3776980</wp:posOffset>
                </wp:positionV>
                <wp:extent cx="2571750" cy="50482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04825"/>
                        </a:xfrm>
                        <a:prstGeom prst="rect">
                          <a:avLst/>
                        </a:prstGeom>
                        <a:solidFill>
                          <a:srgbClr val="FFFFFF"/>
                        </a:solidFill>
                        <a:ln w="9525">
                          <a:solidFill>
                            <a:srgbClr val="000000"/>
                          </a:solidFill>
                          <a:miter lim="800000"/>
                          <a:headEnd/>
                          <a:tailEnd/>
                        </a:ln>
                      </wps:spPr>
                      <wps:txbx>
                        <w:txbxContent>
                          <w:p w:rsidR="00034BB7" w:rsidRDefault="00034BB7" w:rsidP="00034BB7">
                            <w:pPr>
                              <w:rPr>
                                <w:b/>
                              </w:rPr>
                            </w:pPr>
                            <w:r w:rsidRPr="00BD141A">
                              <w:rPr>
                                <w:b/>
                              </w:rPr>
                              <w:t>Olympisk bane Start-1-2-3-1-3-mål</w:t>
                            </w:r>
                          </w:p>
                          <w:p w:rsidR="00034BB7" w:rsidRPr="00BD141A" w:rsidRDefault="00034BB7" w:rsidP="00034BB7">
                            <w:pPr>
                              <w:rPr>
                                <w:b/>
                                <w:lang w:val="en-US"/>
                              </w:rPr>
                            </w:pPr>
                            <w:r>
                              <w:rPr>
                                <w:b/>
                              </w:rPr>
                              <w:t>Signalflagg 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6.4pt;margin-top:297.4pt;width:20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">
                <v:textbox>
                  <w:txbxContent>
                    <w:p w:rsidR="00034BB7" w:rsidRDefault="00034BB7" w:rsidP="00034BB7">
                      <w:pPr>
                        <w:rPr>
                          <w:b/>
                        </w:rPr>
                      </w:pPr>
                      <w:r w:rsidRPr="00BD141A">
                        <w:rPr>
                          <w:b/>
                        </w:rPr>
                        <w:t>Olympisk bane Start-1-2-3-1-3-mål</w:t>
                      </w:r>
                    </w:p>
                    <w:p w:rsidR="00034BB7" w:rsidRPr="00BD141A" w:rsidRDefault="00034BB7" w:rsidP="00034BB7">
                      <w:pPr>
                        <w:rPr>
                          <w:b/>
                          <w:lang w:val="en-US"/>
                        </w:rPr>
                      </w:pPr>
                      <w:r>
                        <w:rPr>
                          <w:b/>
                        </w:rPr>
                        <w:t>Signalflagg 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3776980</wp:posOffset>
                </wp:positionV>
                <wp:extent cx="2543810" cy="504825"/>
                <wp:effectExtent l="8890"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04825"/>
                        </a:xfrm>
                        <a:prstGeom prst="rect">
                          <a:avLst/>
                        </a:prstGeom>
                        <a:solidFill>
                          <a:srgbClr val="FFFFFF"/>
                        </a:solidFill>
                        <a:ln w="9525">
                          <a:solidFill>
                            <a:srgbClr val="000000"/>
                          </a:solidFill>
                          <a:miter lim="800000"/>
                          <a:headEnd/>
                          <a:tailEnd/>
                        </a:ln>
                      </wps:spPr>
                      <wps:txbx>
                        <w:txbxContent>
                          <w:p w:rsidR="00034BB7" w:rsidRDefault="00034BB7" w:rsidP="00034BB7">
                            <w:pPr>
                              <w:rPr>
                                <w:b/>
                              </w:rPr>
                            </w:pPr>
                            <w:r w:rsidRPr="00BD141A">
                              <w:rPr>
                                <w:b/>
                              </w:rPr>
                              <w:t>Trekantbane Start-1-2-3-1-2-3-mål</w:t>
                            </w:r>
                          </w:p>
                          <w:p w:rsidR="00034BB7" w:rsidRPr="00BD141A" w:rsidRDefault="00034BB7" w:rsidP="00034BB7">
                            <w:pPr>
                              <w:rPr>
                                <w:b/>
                                <w:lang w:val="en-US"/>
                              </w:rPr>
                            </w:pPr>
                            <w:r>
                              <w:rPr>
                                <w:b/>
                              </w:rPr>
                              <w:t>Signalflagg 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0.85pt;margin-top:297.4pt;width:200.3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">
                <v:textbox>
                  <w:txbxContent>
                    <w:p w:rsidR="00034BB7" w:rsidRDefault="00034BB7" w:rsidP="00034BB7">
                      <w:pPr>
                        <w:rPr>
                          <w:b/>
                        </w:rPr>
                      </w:pPr>
                      <w:r w:rsidRPr="00BD141A">
                        <w:rPr>
                          <w:b/>
                        </w:rPr>
                        <w:t>Trekantbane Start-1-2-3-1-2-3-mål</w:t>
                      </w:r>
                    </w:p>
                    <w:p w:rsidR="00034BB7" w:rsidRPr="00BD141A" w:rsidRDefault="00034BB7" w:rsidP="00034BB7">
                      <w:pPr>
                        <w:rPr>
                          <w:b/>
                          <w:lang w:val="en-US"/>
                        </w:rPr>
                      </w:pPr>
                      <w:r>
                        <w:rPr>
                          <w:b/>
                        </w:rPr>
                        <w:t>Signalflagg 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1685925</wp:posOffset>
                </wp:positionH>
                <wp:positionV relativeFrom="paragraph">
                  <wp:posOffset>-347345</wp:posOffset>
                </wp:positionV>
                <wp:extent cx="2287905" cy="334645"/>
                <wp:effectExtent l="0" t="0" r="12700"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34645"/>
                        </a:xfrm>
                        <a:prstGeom prst="rect">
                          <a:avLst/>
                        </a:prstGeom>
                        <a:solidFill>
                          <a:srgbClr val="FFFFFF"/>
                        </a:solidFill>
                        <a:ln w="9525">
                          <a:solidFill>
                            <a:srgbClr val="000000"/>
                          </a:solidFill>
                          <a:miter lim="800000"/>
                          <a:headEnd/>
                          <a:tailEnd/>
                        </a:ln>
                      </wps:spPr>
                      <wps:txbx>
                        <w:txbxContent>
                          <w:p w:rsidR="00034BB7" w:rsidRPr="00BD141A" w:rsidRDefault="00034BB7" w:rsidP="00034BB7">
                            <w:pPr>
                              <w:jc w:val="center"/>
                              <w:rPr>
                                <w:b/>
                                <w:sz w:val="32"/>
                                <w:szCs w:val="32"/>
                                <w:lang w:val="en-US"/>
                              </w:rPr>
                            </w:pPr>
                            <w:r w:rsidRPr="00BD141A">
                              <w:rPr>
                                <w:b/>
                                <w:sz w:val="32"/>
                                <w:szCs w:val="32"/>
                              </w:rPr>
                              <w:t>Baneskisser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8" type="#_x0000_t202" style="position:absolute;margin-left:132.75pt;margin-top:-27.35pt;width:180.15pt;height:26.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o6KQIAAE8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">
                <v:textbox style="mso-fit-shape-to-text:t">
                  <w:txbxContent>
                    <w:p w:rsidR="00034BB7" w:rsidRPr="00BD141A" w:rsidRDefault="00034BB7" w:rsidP="00034BB7">
                      <w:pPr>
                        <w:jc w:val="center"/>
                        <w:rPr>
                          <w:b/>
                          <w:sz w:val="32"/>
                          <w:szCs w:val="32"/>
                          <w:lang w:val="en-US"/>
                        </w:rPr>
                      </w:pPr>
                      <w:r w:rsidRPr="00BD141A">
                        <w:rPr>
                          <w:b/>
                          <w:sz w:val="32"/>
                          <w:szCs w:val="32"/>
                        </w:rPr>
                        <w:t>Baneskisser</w:t>
                      </w:r>
                    </w:p>
                  </w:txbxContent>
                </v:textbox>
              </v:shape>
            </w:pict>
          </mc:Fallback>
        </mc:AlternateContent>
      </w:r>
      <w:r w:rsidRPr="00D641A5">
        <w:drawing>
          <wp:inline distT="0" distB="0" distL="0" distR="0" wp14:anchorId="1C507733" wp14:editId="55F9AF1A">
            <wp:extent cx="2933700" cy="3790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4110" cy="3791480"/>
                    </a:xfrm>
                    <a:prstGeom prst="rect">
                      <a:avLst/>
                    </a:prstGeom>
                  </pic:spPr>
                </pic:pic>
              </a:graphicData>
            </a:graphic>
          </wp:inline>
        </w:drawing>
      </w:r>
      <w:r w:rsidRPr="00D641A5">
        <w:drawing>
          <wp:inline distT="0" distB="0" distL="0" distR="0" wp14:anchorId="66BF4E89" wp14:editId="5434D2A8">
            <wp:extent cx="2724150" cy="3428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4531" cy="3429479"/>
                    </a:xfrm>
                    <a:prstGeom prst="rect">
                      <a:avLst/>
                    </a:prstGeom>
                  </pic:spPr>
                </pic:pic>
              </a:graphicData>
            </a:graphic>
          </wp:inline>
        </w:drawing>
      </w:r>
    </w:p>
    <w:p w:rsidR="00034BB7" w:rsidRDefault="00034BB7" w:rsidP="00034BB7"/>
    <w:p w:rsidR="00034BB7" w:rsidRDefault="00034BB7" w:rsidP="00034BB7"/>
    <w:p w:rsidR="00034BB7" w:rsidRDefault="00034BB7" w:rsidP="00034BB7"/>
    <w:p w:rsidR="00034BB7" w:rsidRDefault="00034BB7" w:rsidP="00034BB7">
      <w:r>
        <w:rPr>
          <w:noProof/>
        </w:rPr>
        <mc:AlternateContent>
          <mc:Choice Requires="wps">
            <w:drawing>
              <wp:anchor distT="0" distB="0" distL="114300" distR="114300" simplePos="0" relativeHeight="251661312" behindDoc="0" locked="0" layoutInCell="1" allowOverlap="1">
                <wp:simplePos x="0" y="0"/>
                <wp:positionH relativeFrom="column">
                  <wp:posOffset>1165225</wp:posOffset>
                </wp:positionH>
                <wp:positionV relativeFrom="paragraph">
                  <wp:posOffset>3594100</wp:posOffset>
                </wp:positionV>
                <wp:extent cx="2800985" cy="451485"/>
                <wp:effectExtent l="7620" t="9525" r="1079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451485"/>
                        </a:xfrm>
                        <a:prstGeom prst="rect">
                          <a:avLst/>
                        </a:prstGeom>
                        <a:solidFill>
                          <a:srgbClr val="FFFFFF"/>
                        </a:solidFill>
                        <a:ln w="9525">
                          <a:solidFill>
                            <a:srgbClr val="000000"/>
                          </a:solidFill>
                          <a:miter lim="800000"/>
                          <a:headEnd/>
                          <a:tailEnd/>
                        </a:ln>
                      </wps:spPr>
                      <wps:txbx>
                        <w:txbxContent>
                          <w:p w:rsidR="00034BB7" w:rsidRPr="00034BB7" w:rsidRDefault="00034BB7" w:rsidP="00034BB7">
                            <w:pPr>
                              <w:rPr>
                                <w:b/>
                                <w:lang w:val="da-DK"/>
                              </w:rPr>
                            </w:pPr>
                            <w:r w:rsidRPr="00034BB7">
                              <w:rPr>
                                <w:b/>
                                <w:lang w:val="da-DK"/>
                              </w:rPr>
                              <w:t>Pølsebane Start-1-1b-3-1-1b-3-mål</w:t>
                            </w:r>
                          </w:p>
                          <w:p w:rsidR="00034BB7" w:rsidRPr="00034BB7" w:rsidRDefault="00034BB7" w:rsidP="00034BB7">
                            <w:pPr>
                              <w:rPr>
                                <w:b/>
                                <w:lang w:val="da-DK"/>
                              </w:rPr>
                            </w:pPr>
                            <w:r w:rsidRPr="00034BB7">
                              <w:rPr>
                                <w:b/>
                                <w:lang w:val="da-DK"/>
                              </w:rPr>
                              <w:t>Signalflagg 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9" type="#_x0000_t202" style="position:absolute;margin-left:91.75pt;margin-top:283pt;width:220.55pt;height:3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">
                <v:textbox style="mso-fit-shape-to-text:t">
                  <w:txbxContent>
                    <w:p w:rsidR="00034BB7" w:rsidRPr="00034BB7" w:rsidRDefault="00034BB7" w:rsidP="00034BB7">
                      <w:pPr>
                        <w:rPr>
                          <w:b/>
                          <w:lang w:val="da-DK"/>
                        </w:rPr>
                      </w:pPr>
                      <w:r w:rsidRPr="00034BB7">
                        <w:rPr>
                          <w:b/>
                          <w:lang w:val="da-DK"/>
                        </w:rPr>
                        <w:t>Pølsebane Start-1-1b-3-1-1b-3-mål</w:t>
                      </w:r>
                    </w:p>
                    <w:p w:rsidR="00034BB7" w:rsidRPr="00034BB7" w:rsidRDefault="00034BB7" w:rsidP="00034BB7">
                      <w:pPr>
                        <w:rPr>
                          <w:b/>
                          <w:lang w:val="da-DK"/>
                        </w:rPr>
                      </w:pPr>
                      <w:r w:rsidRPr="00034BB7">
                        <w:rPr>
                          <w:b/>
                          <w:lang w:val="da-DK"/>
                        </w:rPr>
                        <w:t>Signalflagg W</w:t>
                      </w:r>
                    </w:p>
                  </w:txbxContent>
                </v:textbox>
              </v:shape>
            </w:pict>
          </mc:Fallback>
        </mc:AlternateContent>
      </w:r>
      <w:r w:rsidRPr="00D641A5">
        <w:drawing>
          <wp:inline distT="0" distB="0" distL="0" distR="0" wp14:anchorId="2EDA9AEE" wp14:editId="13766CB6">
            <wp:extent cx="4572000" cy="3552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553321"/>
                    </a:xfrm>
                    <a:prstGeom prst="rect">
                      <a:avLst/>
                    </a:prstGeom>
                  </pic:spPr>
                </pic:pic>
              </a:graphicData>
            </a:graphic>
          </wp:inline>
        </w:drawing>
      </w:r>
    </w:p>
    <w:p w:rsidR="00034BB7" w:rsidRPr="00034BB7" w:rsidRDefault="00034BB7" w:rsidP="00034BB7">
      <w:pPr>
        <w:rPr>
          <w:rFonts w:ascii="Tahoma" w:hAnsi="Tahoma" w:cs="Tahoma"/>
          <w:sz w:val="20"/>
          <w:szCs w:val="20"/>
        </w:rPr>
      </w:pPr>
      <w:bookmarkStart w:id="1" w:name="_GoBack"/>
      <w:bookmarkEnd w:id="1"/>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Pr="00034BB7" w:rsidRDefault="00034BB7" w:rsidP="00034BB7">
      <w:pPr>
        <w:rPr>
          <w:rFonts w:ascii="Tahoma" w:hAnsi="Tahoma" w:cs="Tahoma"/>
          <w:sz w:val="20"/>
          <w:szCs w:val="20"/>
        </w:rPr>
      </w:pPr>
    </w:p>
    <w:p w:rsidR="00034BB7" w:rsidRDefault="00034BB7" w:rsidP="00034BB7">
      <w:pPr>
        <w:rPr>
          <w:rFonts w:ascii="Tahoma" w:hAnsi="Tahoma" w:cs="Tahoma"/>
          <w:sz w:val="20"/>
          <w:szCs w:val="20"/>
        </w:rPr>
      </w:pPr>
    </w:p>
    <w:p w:rsidR="00034BB7" w:rsidRPr="00034BB7" w:rsidRDefault="00034BB7" w:rsidP="00034BB7">
      <w:pPr>
        <w:tabs>
          <w:tab w:val="left" w:pos="975"/>
        </w:tabs>
        <w:rPr>
          <w:rFonts w:ascii="Tahoma" w:hAnsi="Tahoma" w:cs="Tahoma"/>
          <w:sz w:val="20"/>
          <w:szCs w:val="20"/>
        </w:rPr>
      </w:pPr>
      <w:r>
        <w:rPr>
          <w:rFonts w:ascii="Tahoma" w:hAnsi="Tahoma" w:cs="Tahoma"/>
          <w:sz w:val="20"/>
          <w:szCs w:val="20"/>
        </w:rPr>
        <w:tab/>
      </w:r>
    </w:p>
    <w:sectPr w:rsidR="00034BB7" w:rsidRPr="00034BB7" w:rsidSect="001D70FF">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D0" w:rsidRDefault="002640D0" w:rsidP="002015E1">
      <w:r>
        <w:separator/>
      </w:r>
    </w:p>
  </w:endnote>
  <w:endnote w:type="continuationSeparator" w:id="0">
    <w:p w:rsidR="002640D0" w:rsidRDefault="002640D0" w:rsidP="0020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3C" w:rsidRDefault="00F03F3C" w:rsidP="001A6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rsidP="001A61F8">
    <w:pPr>
      <w:pStyle w:val="Footer"/>
      <w:framePr w:wrap="around" w:vAnchor="text" w:hAnchor="margin" w:xAlign="right" w:y="1"/>
      <w:rPr>
        <w:rStyle w:val="PageNumber"/>
      </w:rPr>
    </w:pPr>
    <w:r>
      <w:rPr>
        <w:rStyle w:val="PageNumber"/>
      </w:rPr>
      <w:t xml:space="preserve">Side </w:t>
    </w:r>
    <w:r>
      <w:rPr>
        <w:rStyle w:val="PageNumber"/>
      </w:rPr>
      <w:fldChar w:fldCharType="begin"/>
    </w:r>
    <w:r>
      <w:rPr>
        <w:rStyle w:val="PageNumber"/>
      </w:rPr>
      <w:instrText xml:space="preserve">PAGE  </w:instrText>
    </w:r>
    <w:r>
      <w:rPr>
        <w:rStyle w:val="PageNumber"/>
      </w:rPr>
      <w:fldChar w:fldCharType="separate"/>
    </w:r>
    <w:r w:rsidR="00034BB7">
      <w:rPr>
        <w:rStyle w:val="PageNumber"/>
        <w:noProof/>
      </w:rPr>
      <w:t>6</w:t>
    </w:r>
    <w:r>
      <w:rPr>
        <w:rStyle w:val="PageNumber"/>
      </w:rPr>
      <w:fldChar w:fldCharType="end"/>
    </w:r>
  </w:p>
  <w:p w:rsidR="00F03F3C" w:rsidRDefault="00F03F3C" w:rsidP="001A61F8">
    <w:pPr>
      <w:pStyle w:val="Footer"/>
      <w:ind w:right="360" w:firstLine="708"/>
    </w:pPr>
    <w:r>
      <w:rPr>
        <w:noProof/>
      </w:rPr>
      <mc:AlternateContent>
        <mc:Choice Requires="wps">
          <w:drawing>
            <wp:anchor distT="0" distB="0" distL="114300" distR="114300" simplePos="0" relativeHeight="251659264" behindDoc="0" locked="0" layoutInCell="1" allowOverlap="1" wp14:anchorId="35B2D9FF" wp14:editId="2961E926">
              <wp:simplePos x="0" y="0"/>
              <wp:positionH relativeFrom="column">
                <wp:posOffset>4671695</wp:posOffset>
              </wp:positionH>
              <wp:positionV relativeFrom="paragraph">
                <wp:posOffset>1181735</wp:posOffset>
              </wp:positionV>
              <wp:extent cx="2514600" cy="9144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a:noFill/>
                      </a:ln>
                      <a:extLst/>
                    </wps:spPr>
                    <wps:txbx>
                      <w:txbxContent>
                        <w:p w:rsidR="00F03F3C" w:rsidRDefault="00F03F3C">
                          <w:pPr>
                            <w:pStyle w:val="Header"/>
                            <w:tabs>
                              <w:tab w:val="clear" w:pos="4536"/>
                              <w:tab w:val="clear" w:pos="9072"/>
                              <w:tab w:val="left" w:pos="1440"/>
                            </w:tabs>
                            <w:ind w:right="-284"/>
                            <w:rPr>
                              <w:sz w:val="16"/>
                            </w:rPr>
                          </w:pPr>
                          <w:r>
                            <w:rPr>
                              <w:sz w:val="16"/>
                            </w:rPr>
                            <w:t>Besøksadresse:</w:t>
                          </w:r>
                          <w:r>
                            <w:rPr>
                              <w:sz w:val="16"/>
                            </w:rPr>
                            <w:tab/>
                            <w:t>Sarbuvollveien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r>
                            <w:rPr>
                              <w:sz w:val="16"/>
                            </w:rPr>
                            <w:t>Telefax:</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1"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2" w:history="1">
                            <w:r>
                              <w:rPr>
                                <w:rStyle w:val="Hyperlink"/>
                              </w:rPr>
                              <w:t>www.baerumseilforening.no</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7.85pt;margin-top:93.05pt;width:19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" stroked="f">
              <v:textbox>
                <w:txbxContent>
                  <w:p w:rsidR="00F03F3C" w:rsidRDefault="00F03F3C">
                    <w:pPr>
                      <w:pStyle w:val="Header"/>
                      <w:tabs>
                        <w:tab w:val="clear" w:pos="4536"/>
                        <w:tab w:val="clear" w:pos="9072"/>
                        <w:tab w:val="left" w:pos="1440"/>
                      </w:tabs>
                      <w:ind w:right="-284"/>
                      <w:rPr>
                        <w:sz w:val="16"/>
                      </w:rPr>
                    </w:pPr>
                    <w:r>
                      <w:rPr>
                        <w:sz w:val="16"/>
                      </w:rPr>
                      <w:t>Besøksadresse:</w:t>
                    </w:r>
                    <w:r>
                      <w:rPr>
                        <w:sz w:val="16"/>
                      </w:rPr>
                      <w:tab/>
                    </w:r>
                    <w:proofErr w:type="spellStart"/>
                    <w:r>
                      <w:rPr>
                        <w:sz w:val="16"/>
                      </w:rPr>
                      <w:t>Sarbuvollveien</w:t>
                    </w:r>
                    <w:proofErr w:type="spellEnd"/>
                    <w:r>
                      <w:rPr>
                        <w:sz w:val="16"/>
                      </w:rPr>
                      <w:t xml:space="preserve"> 21, Høvik</w:t>
                    </w:r>
                    <w:r>
                      <w:rPr>
                        <w:sz w:val="16"/>
                      </w:rPr>
                      <w:tab/>
                    </w:r>
                  </w:p>
                  <w:p w:rsidR="00F03F3C" w:rsidRDefault="00F03F3C" w:rsidP="005C5000">
                    <w:pPr>
                      <w:pStyle w:val="Header"/>
                      <w:tabs>
                        <w:tab w:val="clear" w:pos="4536"/>
                        <w:tab w:val="clear" w:pos="9072"/>
                        <w:tab w:val="left" w:pos="1440"/>
                      </w:tabs>
                      <w:ind w:right="-284"/>
                      <w:rPr>
                        <w:sz w:val="16"/>
                      </w:rPr>
                    </w:pPr>
                    <w:r>
                      <w:rPr>
                        <w:sz w:val="16"/>
                      </w:rPr>
                      <w:t>Postadresse:</w:t>
                    </w:r>
                    <w:r>
                      <w:rPr>
                        <w:sz w:val="16"/>
                      </w:rPr>
                      <w:tab/>
                      <w:t>Postboks 539, 1328Høvik</w:t>
                    </w:r>
                  </w:p>
                  <w:p w:rsidR="00F03F3C" w:rsidRDefault="00F03F3C">
                    <w:pPr>
                      <w:pStyle w:val="Header"/>
                      <w:tabs>
                        <w:tab w:val="clear" w:pos="4536"/>
                        <w:tab w:val="clear" w:pos="9072"/>
                        <w:tab w:val="left" w:pos="1440"/>
                      </w:tabs>
                      <w:ind w:right="-568"/>
                      <w:rPr>
                        <w:sz w:val="16"/>
                      </w:rPr>
                    </w:pPr>
                    <w:r>
                      <w:rPr>
                        <w:sz w:val="16"/>
                      </w:rPr>
                      <w:t>Telefon:</w:t>
                    </w:r>
                    <w:r>
                      <w:rPr>
                        <w:sz w:val="16"/>
                      </w:rPr>
                      <w:tab/>
                      <w:t>67 12 34 72</w:t>
                    </w:r>
                  </w:p>
                  <w:p w:rsidR="00F03F3C" w:rsidRDefault="00F03F3C">
                    <w:pPr>
                      <w:pStyle w:val="Header"/>
                      <w:tabs>
                        <w:tab w:val="clear" w:pos="4536"/>
                        <w:tab w:val="clear" w:pos="9072"/>
                        <w:tab w:val="left" w:pos="1440"/>
                      </w:tabs>
                      <w:ind w:right="-568"/>
                      <w:rPr>
                        <w:sz w:val="16"/>
                      </w:rPr>
                    </w:pPr>
                    <w:proofErr w:type="spellStart"/>
                    <w:r>
                      <w:rPr>
                        <w:sz w:val="16"/>
                      </w:rPr>
                      <w:t>Telefax</w:t>
                    </w:r>
                    <w:proofErr w:type="spellEnd"/>
                    <w:r>
                      <w:rPr>
                        <w:sz w:val="16"/>
                      </w:rPr>
                      <w:t>:</w:t>
                    </w:r>
                    <w:r>
                      <w:rPr>
                        <w:sz w:val="16"/>
                      </w:rPr>
                      <w:tab/>
                      <w:t>67 82 92 39</w:t>
                    </w:r>
                  </w:p>
                  <w:p w:rsidR="00F03F3C" w:rsidRDefault="00F03F3C">
                    <w:pPr>
                      <w:pStyle w:val="Header"/>
                      <w:tabs>
                        <w:tab w:val="clear" w:pos="4536"/>
                        <w:tab w:val="clear" w:pos="9072"/>
                        <w:tab w:val="left" w:pos="1440"/>
                      </w:tabs>
                      <w:ind w:right="-568"/>
                      <w:rPr>
                        <w:sz w:val="16"/>
                      </w:rPr>
                    </w:pPr>
                    <w:r>
                      <w:rPr>
                        <w:sz w:val="16"/>
                      </w:rPr>
                      <w:t>E-post:</w:t>
                    </w:r>
                    <w:r>
                      <w:rPr>
                        <w:sz w:val="16"/>
                      </w:rPr>
                      <w:tab/>
                    </w:r>
                    <w:hyperlink r:id="rId3" w:history="1">
                      <w:r>
                        <w:rPr>
                          <w:rStyle w:val="Hyperlink"/>
                        </w:rPr>
                        <w:t>epost@baerumseilforening.no</w:t>
                      </w:r>
                    </w:hyperlink>
                  </w:p>
                  <w:p w:rsidR="00F03F3C" w:rsidRDefault="00F03F3C">
                    <w:pPr>
                      <w:pStyle w:val="Header"/>
                      <w:tabs>
                        <w:tab w:val="clear" w:pos="4536"/>
                        <w:tab w:val="clear" w:pos="9072"/>
                        <w:tab w:val="left" w:pos="1440"/>
                      </w:tabs>
                      <w:ind w:right="-568"/>
                      <w:rPr>
                        <w:sz w:val="16"/>
                      </w:rPr>
                    </w:pPr>
                    <w:r>
                      <w:rPr>
                        <w:sz w:val="16"/>
                      </w:rPr>
                      <w:t>WEB:</w:t>
                    </w:r>
                    <w:r>
                      <w:rPr>
                        <w:sz w:val="16"/>
                      </w:rPr>
                      <w:tab/>
                    </w:r>
                    <w:hyperlink r:id="rId4" w:history="1">
                      <w:r>
                        <w:rPr>
                          <w:rStyle w:val="Hyperlink"/>
                        </w:rPr>
                        <w:t>www.baerumseilforening.no</w:t>
                      </w:r>
                    </w:hyperlink>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03F3C" w:rsidTr="001A61F8">
      <w:tc>
        <w:tcPr>
          <w:tcW w:w="4606" w:type="dxa"/>
        </w:tcPr>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Besøksadresse:</w:t>
          </w:r>
          <w:r w:rsidRPr="001D70FF">
            <w:rPr>
              <w:rFonts w:ascii="Tahoma" w:hAnsi="Tahoma"/>
              <w:sz w:val="16"/>
              <w:szCs w:val="16"/>
            </w:rPr>
            <w:tab/>
            <w:t>Sarbuvollveien 21, Høvik</w:t>
          </w:r>
          <w:r w:rsidRPr="001D70FF">
            <w:rPr>
              <w:rFonts w:ascii="Tahoma" w:hAnsi="Tahoma"/>
              <w:sz w:val="16"/>
              <w:szCs w:val="16"/>
            </w:rPr>
            <w:tab/>
          </w:r>
        </w:p>
        <w:p w:rsidR="00F03F3C" w:rsidRPr="001D70FF" w:rsidRDefault="00F03F3C" w:rsidP="001A61F8">
          <w:pPr>
            <w:pStyle w:val="Header"/>
            <w:tabs>
              <w:tab w:val="clear" w:pos="4536"/>
              <w:tab w:val="clear" w:pos="9072"/>
              <w:tab w:val="left" w:pos="1440"/>
            </w:tabs>
            <w:ind w:right="-284"/>
            <w:rPr>
              <w:rFonts w:ascii="Tahoma" w:hAnsi="Tahoma"/>
              <w:sz w:val="16"/>
              <w:szCs w:val="16"/>
            </w:rPr>
          </w:pPr>
          <w:r w:rsidRPr="001D70FF">
            <w:rPr>
              <w:rFonts w:ascii="Tahoma" w:hAnsi="Tahoma"/>
              <w:sz w:val="16"/>
              <w:szCs w:val="16"/>
            </w:rPr>
            <w:t>Postadresse:</w:t>
          </w:r>
          <w:r w:rsidRPr="001D70FF">
            <w:rPr>
              <w:rFonts w:ascii="Tahoma" w:hAnsi="Tahoma"/>
              <w:sz w:val="16"/>
              <w:szCs w:val="16"/>
            </w:rPr>
            <w:tab/>
            <w:t>Postboks 539, 1328</w:t>
          </w:r>
          <w:r>
            <w:rPr>
              <w:rFonts w:ascii="Tahoma" w:hAnsi="Tahoma"/>
              <w:sz w:val="16"/>
              <w:szCs w:val="16"/>
            </w:rPr>
            <w:t xml:space="preserve"> </w:t>
          </w:r>
          <w:r w:rsidRPr="001D70FF">
            <w:rPr>
              <w:rFonts w:ascii="Tahoma" w:hAnsi="Tahoma"/>
              <w:sz w:val="16"/>
              <w:szCs w:val="16"/>
            </w:rPr>
            <w:t>Høvik</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Telefon:</w:t>
          </w:r>
          <w:r w:rsidRPr="001D70FF">
            <w:rPr>
              <w:rFonts w:ascii="Tahoma" w:hAnsi="Tahoma"/>
              <w:sz w:val="16"/>
              <w:szCs w:val="16"/>
            </w:rPr>
            <w:tab/>
            <w:t>67 12 34 72</w:t>
          </w:r>
        </w:p>
        <w:p w:rsidR="00F03F3C" w:rsidRPr="001D70FF" w:rsidRDefault="00F03F3C" w:rsidP="001A61F8">
          <w:pPr>
            <w:pStyle w:val="Header"/>
            <w:tabs>
              <w:tab w:val="clear" w:pos="4536"/>
              <w:tab w:val="clear" w:pos="9072"/>
              <w:tab w:val="left" w:pos="1440"/>
            </w:tabs>
            <w:ind w:right="-568"/>
            <w:rPr>
              <w:rFonts w:ascii="Tahoma" w:hAnsi="Tahoma"/>
              <w:sz w:val="16"/>
              <w:szCs w:val="16"/>
            </w:rPr>
          </w:pPr>
          <w:r w:rsidRPr="001D70FF">
            <w:rPr>
              <w:rFonts w:ascii="Tahoma" w:hAnsi="Tahoma"/>
              <w:sz w:val="16"/>
              <w:szCs w:val="16"/>
            </w:rPr>
            <w:t>E-post:</w:t>
          </w:r>
          <w:r w:rsidRPr="001D70FF">
            <w:rPr>
              <w:rFonts w:ascii="Tahoma" w:hAnsi="Tahoma"/>
              <w:sz w:val="16"/>
              <w:szCs w:val="16"/>
            </w:rPr>
            <w:tab/>
          </w:r>
          <w:hyperlink r:id="rId1" w:history="1">
            <w:r w:rsidRPr="001D70FF">
              <w:rPr>
                <w:rStyle w:val="Hyperlink"/>
                <w:rFonts w:ascii="Tahoma" w:hAnsi="Tahoma"/>
                <w:sz w:val="16"/>
                <w:szCs w:val="16"/>
                <w:u w:val="none"/>
              </w:rPr>
              <w:t>epost@baerumseilforening.no</w:t>
            </w:r>
          </w:hyperlink>
        </w:p>
        <w:p w:rsidR="00F03F3C" w:rsidRPr="002015E1" w:rsidRDefault="00F03F3C" w:rsidP="001A61F8">
          <w:pPr>
            <w:pStyle w:val="Header"/>
            <w:tabs>
              <w:tab w:val="clear" w:pos="4536"/>
              <w:tab w:val="clear" w:pos="9072"/>
              <w:tab w:val="left" w:pos="1440"/>
            </w:tabs>
            <w:ind w:right="-568"/>
            <w:rPr>
              <w:sz w:val="16"/>
            </w:rPr>
          </w:pPr>
          <w:r w:rsidRPr="001D70FF">
            <w:rPr>
              <w:rFonts w:ascii="Tahoma" w:hAnsi="Tahoma"/>
              <w:sz w:val="16"/>
              <w:szCs w:val="16"/>
            </w:rPr>
            <w:t>WEB:</w:t>
          </w:r>
          <w:r w:rsidRPr="001D70FF">
            <w:rPr>
              <w:rFonts w:ascii="Tahoma" w:hAnsi="Tahoma"/>
              <w:sz w:val="16"/>
              <w:szCs w:val="16"/>
            </w:rPr>
            <w:tab/>
          </w:r>
          <w:hyperlink r:id="rId2" w:history="1">
            <w:r w:rsidRPr="001D70FF">
              <w:rPr>
                <w:rFonts w:ascii="Tahoma" w:hAnsi="Tahoma"/>
                <w:color w:val="0000FF"/>
                <w:sz w:val="16"/>
                <w:szCs w:val="16"/>
              </w:rPr>
              <w:t>www.baerumseilforening.no</w:t>
            </w:r>
          </w:hyperlink>
        </w:p>
      </w:tc>
      <w:tc>
        <w:tcPr>
          <w:tcW w:w="4606" w:type="dxa"/>
        </w:tcPr>
        <w:p w:rsidR="00F03F3C" w:rsidRPr="001D70FF" w:rsidRDefault="00F03F3C" w:rsidP="001A61F8">
          <w:pPr>
            <w:tabs>
              <w:tab w:val="left" w:pos="3570"/>
            </w:tabs>
            <w:rPr>
              <w:rFonts w:ascii="Tahoma" w:hAnsi="Tahoma"/>
              <w:sz w:val="16"/>
              <w:szCs w:val="16"/>
            </w:rPr>
          </w:pPr>
          <w:r w:rsidRPr="001D70FF">
            <w:rPr>
              <w:rFonts w:ascii="Tahoma" w:hAnsi="Tahoma"/>
              <w:sz w:val="16"/>
              <w:szCs w:val="16"/>
            </w:rPr>
            <w:t>Støtt Bærum Seilforening når du tipper, send SMS: GRASROTANDELEN 979554257 til 2020 eller oppgi organisjonsnummeret til din kommisjonær.  Da mottar Bærum Seilforening 5% av det du tipper for.</w:t>
          </w:r>
        </w:p>
      </w:tc>
    </w:tr>
  </w:tbl>
  <w:p w:rsidR="00F03F3C" w:rsidRDefault="00F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D0" w:rsidRDefault="002640D0" w:rsidP="002015E1">
      <w:r>
        <w:separator/>
      </w:r>
    </w:p>
  </w:footnote>
  <w:footnote w:type="continuationSeparator" w:id="0">
    <w:p w:rsidR="002640D0" w:rsidRDefault="002640D0" w:rsidP="0020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rPr>
      <w:drawing>
        <wp:anchor distT="0" distB="0" distL="114300" distR="114300" simplePos="0" relativeHeight="251661312" behindDoc="0" locked="0" layoutInCell="1" allowOverlap="1" wp14:anchorId="1CA5C1E0" wp14:editId="1E0B61C7">
          <wp:simplePos x="0" y="0"/>
          <wp:positionH relativeFrom="column">
            <wp:posOffset>5600700</wp:posOffset>
          </wp:positionH>
          <wp:positionV relativeFrom="paragraph">
            <wp:posOffset>-74930</wp:posOffset>
          </wp:positionV>
          <wp:extent cx="709835" cy="7200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709835" cy="72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C2AAF">
      <w:t xml:space="preserve">                               </w:t>
    </w:r>
  </w:p>
  <w:p w:rsidR="00F03F3C" w:rsidRDefault="00F03F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3C" w:rsidRDefault="00F03F3C">
    <w:pPr>
      <w:pStyle w:val="Header"/>
    </w:pPr>
    <w:r>
      <w:rPr>
        <w:noProof/>
      </w:rPr>
      <w:drawing>
        <wp:anchor distT="0" distB="0" distL="114300" distR="114300" simplePos="0" relativeHeight="251658240" behindDoc="0" locked="0" layoutInCell="1" allowOverlap="1" wp14:anchorId="2C3A24A8" wp14:editId="4D9D104E">
          <wp:simplePos x="0" y="0"/>
          <wp:positionH relativeFrom="column">
            <wp:posOffset>5107940</wp:posOffset>
          </wp:positionH>
          <wp:positionV relativeFrom="paragraph">
            <wp:posOffset>-60325</wp:posOffset>
          </wp:positionV>
          <wp:extent cx="1064755" cy="1080000"/>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F_logo_blå (2).jpg"/>
                  <pic:cNvPicPr/>
                </pic:nvPicPr>
                <pic:blipFill>
                  <a:blip r:embed="rId1">
                    <a:extLst>
                      <a:ext uri="{28A0092B-C50C-407E-A947-70E740481C1C}">
                        <a14:useLocalDpi xmlns:a14="http://schemas.microsoft.com/office/drawing/2010/main" val="0"/>
                      </a:ext>
                    </a:extLst>
                  </a:blip>
                  <a:stretch>
                    <a:fillRect/>
                  </a:stretch>
                </pic:blipFill>
                <pic:spPr>
                  <a:xfrm>
                    <a:off x="0" y="0"/>
                    <a:ext cx="1064755" cy="108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F506A"/>
    <w:multiLevelType w:val="hybridMultilevel"/>
    <w:tmpl w:val="E6CCBB52"/>
    <w:lvl w:ilvl="0" w:tplc="045240B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DB5A6A"/>
    <w:multiLevelType w:val="hybridMultilevel"/>
    <w:tmpl w:val="7CE6E830"/>
    <w:lvl w:ilvl="0" w:tplc="FFFFFFFF">
      <w:start w:val="3"/>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D0"/>
    <w:rsid w:val="00014B0E"/>
    <w:rsid w:val="00031D01"/>
    <w:rsid w:val="00034120"/>
    <w:rsid w:val="00034BB7"/>
    <w:rsid w:val="000451B7"/>
    <w:rsid w:val="00085446"/>
    <w:rsid w:val="000D109B"/>
    <w:rsid w:val="000D47BF"/>
    <w:rsid w:val="001A61F8"/>
    <w:rsid w:val="001C2AAF"/>
    <w:rsid w:val="001D70FF"/>
    <w:rsid w:val="001E7569"/>
    <w:rsid w:val="002015E1"/>
    <w:rsid w:val="002640D0"/>
    <w:rsid w:val="002D6965"/>
    <w:rsid w:val="002F76EC"/>
    <w:rsid w:val="003B2356"/>
    <w:rsid w:val="004533E6"/>
    <w:rsid w:val="00463568"/>
    <w:rsid w:val="004A3446"/>
    <w:rsid w:val="004F26C1"/>
    <w:rsid w:val="005B1863"/>
    <w:rsid w:val="005C5000"/>
    <w:rsid w:val="005D04D0"/>
    <w:rsid w:val="006F5350"/>
    <w:rsid w:val="007338F0"/>
    <w:rsid w:val="00791342"/>
    <w:rsid w:val="007A2F72"/>
    <w:rsid w:val="008554C3"/>
    <w:rsid w:val="00886A18"/>
    <w:rsid w:val="008B05CF"/>
    <w:rsid w:val="008C252E"/>
    <w:rsid w:val="009B7C5D"/>
    <w:rsid w:val="009D17BA"/>
    <w:rsid w:val="009D19C9"/>
    <w:rsid w:val="00A43CF5"/>
    <w:rsid w:val="00A52ECD"/>
    <w:rsid w:val="00A66B84"/>
    <w:rsid w:val="00AF3784"/>
    <w:rsid w:val="00BE4F30"/>
    <w:rsid w:val="00C70F58"/>
    <w:rsid w:val="00CA0986"/>
    <w:rsid w:val="00CC45C6"/>
    <w:rsid w:val="00DF32F1"/>
    <w:rsid w:val="00E339AD"/>
    <w:rsid w:val="00EA243C"/>
    <w:rsid w:val="00EF3701"/>
    <w:rsid w:val="00F03F3C"/>
    <w:rsid w:val="00F3029D"/>
    <w:rsid w:val="00F62370"/>
    <w:rsid w:val="00F84209"/>
    <w:rsid w:val="00F853AD"/>
    <w:rsid w:val="00F903DE"/>
    <w:rsid w:val="00FC0769"/>
    <w:rsid w:val="00FC2016"/>
    <w:rsid w:val="00FD5F61"/>
    <w:rsid w:val="00FD70D6"/>
    <w:rsid w:val="00FF4497"/>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58"/>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1D70FF"/>
    <w:pPr>
      <w:keepNext/>
      <w:keepLines/>
      <w:spacing w:before="48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paragraph" w:styleId="NormalWeb">
    <w:name w:val="Normal (Web)"/>
    <w:basedOn w:val="Normal"/>
    <w:rsid w:val="00C70F58"/>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70F58"/>
    <w:pPr>
      <w:jc w:val="center"/>
    </w:pPr>
    <w:rPr>
      <w:rFonts w:ascii="Arial" w:hAnsi="Arial" w:cs="Arial"/>
      <w:b/>
      <w:bCs/>
      <w:sz w:val="40"/>
    </w:rPr>
  </w:style>
  <w:style w:type="character" w:customStyle="1" w:styleId="TitleChar">
    <w:name w:val="Title Char"/>
    <w:basedOn w:val="DefaultParagraphFont"/>
    <w:link w:val="Title"/>
    <w:rsid w:val="00C70F58"/>
    <w:rPr>
      <w:rFonts w:ascii="Arial" w:eastAsia="Times New Roman" w:hAnsi="Arial" w:cs="Arial"/>
      <w:b/>
      <w:bCs/>
      <w:sz w:val="40"/>
      <w:szCs w:val="24"/>
      <w:lang w:eastAsia="nb-NO"/>
    </w:rPr>
  </w:style>
  <w:style w:type="paragraph" w:styleId="BodyTextIndent3">
    <w:name w:val="Body Text Indent 3"/>
    <w:basedOn w:val="Normal"/>
    <w:link w:val="BodyTextIndent3Char"/>
    <w:rsid w:val="00C70F58"/>
    <w:pPr>
      <w:ind w:left="708"/>
    </w:pPr>
    <w:rPr>
      <w:rFonts w:ascii="Arial" w:hAnsi="Arial" w:cs="Arial"/>
    </w:rPr>
  </w:style>
  <w:style w:type="character" w:customStyle="1" w:styleId="BodyTextIndent3Char">
    <w:name w:val="Body Text Indent 3 Char"/>
    <w:basedOn w:val="DefaultParagraphFont"/>
    <w:link w:val="BodyTextIndent3"/>
    <w:rsid w:val="00C70F58"/>
    <w:rPr>
      <w:rFonts w:ascii="Arial" w:eastAsia="Times New Roman" w:hAnsi="Arial" w:cs="Arial"/>
      <w:sz w:val="24"/>
      <w:szCs w:val="24"/>
      <w:lang w:eastAsia="nb-NO"/>
    </w:rPr>
  </w:style>
  <w:style w:type="paragraph" w:customStyle="1" w:styleId="DefaultText">
    <w:name w:val="Default Text"/>
    <w:basedOn w:val="Normal"/>
    <w:rsid w:val="00C70F58"/>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58"/>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1D70FF"/>
    <w:pPr>
      <w:keepNext/>
      <w:keepLines/>
      <w:spacing w:before="480"/>
      <w:outlineLvl w:val="0"/>
    </w:pPr>
    <w:rPr>
      <w:rFonts w:ascii="Tahoma" w:eastAsiaTheme="majorEastAsia" w:hAnsi="Tahoma" w:cs="Tahoma"/>
      <w:b/>
      <w:bCs/>
      <w:color w:val="345A8A" w:themeColor="accent1" w:themeShade="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1342"/>
    <w:rPr>
      <w:color w:val="0000FF" w:themeColor="hyperlink"/>
      <w:u w:val="single"/>
    </w:rPr>
  </w:style>
  <w:style w:type="paragraph" w:styleId="BalloonText">
    <w:name w:val="Balloon Text"/>
    <w:basedOn w:val="Normal"/>
    <w:link w:val="BalloonTextChar"/>
    <w:uiPriority w:val="99"/>
    <w:semiHidden/>
    <w:unhideWhenUsed/>
    <w:rsid w:val="00791342"/>
    <w:rPr>
      <w:rFonts w:ascii="Tahoma" w:hAnsi="Tahoma" w:cs="Tahoma"/>
      <w:sz w:val="16"/>
      <w:szCs w:val="16"/>
    </w:rPr>
  </w:style>
  <w:style w:type="character" w:customStyle="1" w:styleId="BalloonTextChar">
    <w:name w:val="Balloon Text Char"/>
    <w:basedOn w:val="DefaultParagraphFont"/>
    <w:link w:val="BalloonText"/>
    <w:uiPriority w:val="99"/>
    <w:semiHidden/>
    <w:rsid w:val="00791342"/>
    <w:rPr>
      <w:rFonts w:ascii="Tahoma" w:hAnsi="Tahoma" w:cs="Tahoma"/>
      <w:sz w:val="16"/>
      <w:szCs w:val="16"/>
    </w:rPr>
  </w:style>
  <w:style w:type="paragraph" w:styleId="Header">
    <w:name w:val="header"/>
    <w:basedOn w:val="Normal"/>
    <w:link w:val="HeaderChar"/>
    <w:unhideWhenUsed/>
    <w:rsid w:val="002015E1"/>
    <w:pPr>
      <w:tabs>
        <w:tab w:val="center" w:pos="4536"/>
        <w:tab w:val="right" w:pos="9072"/>
      </w:tabs>
    </w:pPr>
  </w:style>
  <w:style w:type="character" w:customStyle="1" w:styleId="HeaderChar">
    <w:name w:val="Header Char"/>
    <w:basedOn w:val="DefaultParagraphFont"/>
    <w:link w:val="Header"/>
    <w:rsid w:val="002015E1"/>
  </w:style>
  <w:style w:type="paragraph" w:styleId="Footer">
    <w:name w:val="footer"/>
    <w:basedOn w:val="Normal"/>
    <w:link w:val="FooterChar"/>
    <w:uiPriority w:val="99"/>
    <w:unhideWhenUsed/>
    <w:rsid w:val="002015E1"/>
    <w:pPr>
      <w:tabs>
        <w:tab w:val="center" w:pos="4536"/>
        <w:tab w:val="right" w:pos="9072"/>
      </w:tabs>
    </w:pPr>
  </w:style>
  <w:style w:type="character" w:customStyle="1" w:styleId="FooterChar">
    <w:name w:val="Footer Char"/>
    <w:basedOn w:val="DefaultParagraphFont"/>
    <w:link w:val="Footer"/>
    <w:uiPriority w:val="99"/>
    <w:rsid w:val="002015E1"/>
  </w:style>
  <w:style w:type="table" w:styleId="TableGrid">
    <w:name w:val="Table Grid"/>
    <w:basedOn w:val="TableNormal"/>
    <w:uiPriority w:val="59"/>
    <w:rsid w:val="002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F6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1Char">
    <w:name w:val="Heading 1 Char"/>
    <w:basedOn w:val="DefaultParagraphFont"/>
    <w:link w:val="Heading1"/>
    <w:uiPriority w:val="9"/>
    <w:rsid w:val="001D70FF"/>
    <w:rPr>
      <w:rFonts w:ascii="Tahoma" w:eastAsiaTheme="majorEastAsia" w:hAnsi="Tahoma" w:cs="Tahoma"/>
      <w:b/>
      <w:bCs/>
      <w:color w:val="345A8A" w:themeColor="accent1" w:themeShade="B5"/>
      <w:sz w:val="28"/>
      <w:szCs w:val="28"/>
    </w:rPr>
  </w:style>
  <w:style w:type="character" w:styleId="FollowedHyperlink">
    <w:name w:val="FollowedHyperlink"/>
    <w:basedOn w:val="DefaultParagraphFont"/>
    <w:uiPriority w:val="99"/>
    <w:semiHidden/>
    <w:unhideWhenUsed/>
    <w:rsid w:val="001A61F8"/>
    <w:rPr>
      <w:color w:val="800080" w:themeColor="followedHyperlink"/>
      <w:u w:val="single"/>
    </w:rPr>
  </w:style>
  <w:style w:type="character" w:styleId="PageNumber">
    <w:name w:val="page number"/>
    <w:basedOn w:val="DefaultParagraphFont"/>
    <w:uiPriority w:val="99"/>
    <w:semiHidden/>
    <w:unhideWhenUsed/>
    <w:rsid w:val="001A61F8"/>
  </w:style>
  <w:style w:type="paragraph" w:styleId="NormalWeb">
    <w:name w:val="Normal (Web)"/>
    <w:basedOn w:val="Normal"/>
    <w:rsid w:val="00C70F58"/>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70F58"/>
    <w:pPr>
      <w:jc w:val="center"/>
    </w:pPr>
    <w:rPr>
      <w:rFonts w:ascii="Arial" w:hAnsi="Arial" w:cs="Arial"/>
      <w:b/>
      <w:bCs/>
      <w:sz w:val="40"/>
    </w:rPr>
  </w:style>
  <w:style w:type="character" w:customStyle="1" w:styleId="TitleChar">
    <w:name w:val="Title Char"/>
    <w:basedOn w:val="DefaultParagraphFont"/>
    <w:link w:val="Title"/>
    <w:rsid w:val="00C70F58"/>
    <w:rPr>
      <w:rFonts w:ascii="Arial" w:eastAsia="Times New Roman" w:hAnsi="Arial" w:cs="Arial"/>
      <w:b/>
      <w:bCs/>
      <w:sz w:val="40"/>
      <w:szCs w:val="24"/>
      <w:lang w:eastAsia="nb-NO"/>
    </w:rPr>
  </w:style>
  <w:style w:type="paragraph" w:styleId="BodyTextIndent3">
    <w:name w:val="Body Text Indent 3"/>
    <w:basedOn w:val="Normal"/>
    <w:link w:val="BodyTextIndent3Char"/>
    <w:rsid w:val="00C70F58"/>
    <w:pPr>
      <w:ind w:left="708"/>
    </w:pPr>
    <w:rPr>
      <w:rFonts w:ascii="Arial" w:hAnsi="Arial" w:cs="Arial"/>
    </w:rPr>
  </w:style>
  <w:style w:type="character" w:customStyle="1" w:styleId="BodyTextIndent3Char">
    <w:name w:val="Body Text Indent 3 Char"/>
    <w:basedOn w:val="DefaultParagraphFont"/>
    <w:link w:val="BodyTextIndent3"/>
    <w:rsid w:val="00C70F58"/>
    <w:rPr>
      <w:rFonts w:ascii="Arial" w:eastAsia="Times New Roman" w:hAnsi="Arial" w:cs="Arial"/>
      <w:sz w:val="24"/>
      <w:szCs w:val="24"/>
      <w:lang w:eastAsia="nb-NO"/>
    </w:rPr>
  </w:style>
  <w:style w:type="paragraph" w:customStyle="1" w:styleId="DefaultText">
    <w:name w:val="Default Text"/>
    <w:basedOn w:val="Normal"/>
    <w:rsid w:val="00C70F5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5541">
      <w:bodyDiv w:val="1"/>
      <w:marLeft w:val="0"/>
      <w:marRight w:val="0"/>
      <w:marTop w:val="0"/>
      <w:marBottom w:val="0"/>
      <w:divBdr>
        <w:top w:val="none" w:sz="0" w:space="0" w:color="auto"/>
        <w:left w:val="none" w:sz="0" w:space="0" w:color="auto"/>
        <w:bottom w:val="none" w:sz="0" w:space="0" w:color="auto"/>
        <w:right w:val="none" w:sz="0" w:space="0" w:color="auto"/>
      </w:divBdr>
    </w:div>
    <w:div w:id="386684586">
      <w:bodyDiv w:val="1"/>
      <w:marLeft w:val="0"/>
      <w:marRight w:val="0"/>
      <w:marTop w:val="0"/>
      <w:marBottom w:val="0"/>
      <w:divBdr>
        <w:top w:val="none" w:sz="0" w:space="0" w:color="auto"/>
        <w:left w:val="none" w:sz="0" w:space="0" w:color="auto"/>
        <w:bottom w:val="none" w:sz="0" w:space="0" w:color="auto"/>
        <w:right w:val="none" w:sz="0" w:space="0" w:color="auto"/>
      </w:divBdr>
      <w:divsChild>
        <w:div w:id="1291785266">
          <w:marLeft w:val="0"/>
          <w:marRight w:val="0"/>
          <w:marTop w:val="0"/>
          <w:marBottom w:val="0"/>
          <w:divBdr>
            <w:top w:val="none" w:sz="0" w:space="0" w:color="auto"/>
            <w:left w:val="none" w:sz="0" w:space="0" w:color="auto"/>
            <w:bottom w:val="none" w:sz="0" w:space="0" w:color="auto"/>
            <w:right w:val="none" w:sz="0" w:space="0" w:color="auto"/>
          </w:divBdr>
        </w:div>
        <w:div w:id="1072461415">
          <w:marLeft w:val="0"/>
          <w:marRight w:val="0"/>
          <w:marTop w:val="0"/>
          <w:marBottom w:val="0"/>
          <w:divBdr>
            <w:top w:val="none" w:sz="0" w:space="0" w:color="auto"/>
            <w:left w:val="none" w:sz="0" w:space="0" w:color="auto"/>
            <w:bottom w:val="none" w:sz="0" w:space="0" w:color="auto"/>
            <w:right w:val="none" w:sz="0" w:space="0" w:color="auto"/>
          </w:divBdr>
        </w:div>
        <w:div w:id="20127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epost@baerumseilforening.no" TargetMode="External"/><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 Id="rId4" Type="http://schemas.openxmlformats.org/officeDocument/2006/relationships/hyperlink" Target="http://www.baerumseilforening.n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baerumseilforening.no" TargetMode="External"/><Relationship Id="rId1" Type="http://schemas.openxmlformats.org/officeDocument/2006/relationships/hyperlink" Target="mailto:epost@baerumseilforening.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2603\AppData\Local\Microsoft\Windows\Temporary%20Internet%20Files\Low\Content.IE5\05K5ZCN2\BSF_Brevm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3A86-469E-4C64-B879-C98C9DCA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BSF_Brevmal[1]</Template>
  <TotalTime>0</TotalTime>
  <Pages>6</Pages>
  <Words>1449</Words>
  <Characters>7684</Characters>
  <Application>Microsoft Office Word</Application>
  <DocSecurity>0</DocSecurity>
  <Lines>64</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Telenor ASA Group</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Espen</dc:creator>
  <cp:lastModifiedBy>Kuhle Espen</cp:lastModifiedBy>
  <cp:revision>2</cp:revision>
  <cp:lastPrinted>2014-09-12T11:57:00Z</cp:lastPrinted>
  <dcterms:created xsi:type="dcterms:W3CDTF">2015-09-10T13:25:00Z</dcterms:created>
  <dcterms:modified xsi:type="dcterms:W3CDTF">2015-09-10T13:25:00Z</dcterms:modified>
</cp:coreProperties>
</file>