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D9F" w:rsidRPr="00352C32" w:rsidDel="002A5063" w:rsidRDefault="00352C32">
      <w:pPr>
        <w:tabs>
          <w:tab w:val="left" w:pos="4425"/>
        </w:tabs>
        <w:spacing w:before="120"/>
        <w:rPr>
          <w:del w:id="0" w:author="Post Asker Seilforening" w:date="2017-05-16T23:51:00Z"/>
          <w:b/>
          <w:bCs/>
          <w:sz w:val="36"/>
          <w:szCs w:val="36"/>
          <w:lang w:val="nb-NO"/>
        </w:rPr>
      </w:pPr>
      <w:del w:id="1" w:author="Post Asker Seilforening" w:date="2017-05-16T23:51:00Z">
        <w:r w:rsidDel="002A5063">
          <w:rPr>
            <w:b/>
            <w:bCs/>
            <w:sz w:val="36"/>
            <w:szCs w:val="36"/>
          </w:rPr>
          <w:tab/>
        </w:r>
      </w:del>
    </w:p>
    <w:p w:rsidR="001C5D9F" w:rsidRPr="00352C32" w:rsidDel="002A5063" w:rsidRDefault="001C5D9F" w:rsidP="002A5063">
      <w:pPr>
        <w:tabs>
          <w:tab w:val="left" w:pos="4425"/>
        </w:tabs>
        <w:spacing w:before="120"/>
        <w:rPr>
          <w:del w:id="2" w:author="Post Asker Seilforening" w:date="2017-05-16T23:51:00Z"/>
          <w:b/>
          <w:bCs/>
          <w:lang w:val="nb-NO"/>
        </w:rPr>
        <w:pPrChange w:id="3" w:author="Post Asker Seilforening" w:date="2017-05-16T23:51:00Z">
          <w:pPr>
            <w:spacing w:before="120"/>
            <w:ind w:left="1134" w:hanging="1134"/>
            <w:jc w:val="both"/>
          </w:pPr>
        </w:pPrChange>
      </w:pPr>
    </w:p>
    <w:p w:rsidR="001C5D9F" w:rsidRPr="00352C32" w:rsidDel="002A5063" w:rsidRDefault="001C5D9F">
      <w:pPr>
        <w:spacing w:before="120"/>
        <w:ind w:left="1134" w:hanging="1134"/>
        <w:jc w:val="both"/>
        <w:rPr>
          <w:del w:id="4" w:author="Post Asker Seilforening" w:date="2017-05-16T23:51:00Z"/>
          <w:b/>
          <w:bCs/>
          <w:lang w:val="nb-NO"/>
        </w:rPr>
      </w:pPr>
    </w:p>
    <w:p w:rsidR="001C5D9F" w:rsidRPr="00352C32" w:rsidRDefault="00352C32">
      <w:pPr>
        <w:suppressAutoHyphens/>
        <w:spacing w:before="240"/>
        <w:ind w:left="1134"/>
        <w:jc w:val="center"/>
        <w:rPr>
          <w:b/>
          <w:bCs/>
          <w:sz w:val="36"/>
          <w:szCs w:val="36"/>
          <w:lang w:val="nb-NO"/>
        </w:rPr>
      </w:pPr>
      <w:r w:rsidRPr="00352C32">
        <w:rPr>
          <w:b/>
          <w:bCs/>
          <w:sz w:val="36"/>
          <w:szCs w:val="36"/>
          <w:lang w:val="nb-NO"/>
        </w:rPr>
        <w:t>OSLOFJORDEN RUNDT</w:t>
      </w:r>
    </w:p>
    <w:p w:rsidR="001C5D9F" w:rsidRPr="00352C32" w:rsidRDefault="00947556">
      <w:pPr>
        <w:suppressAutoHyphens/>
        <w:spacing w:before="240"/>
        <w:ind w:left="1134"/>
        <w:jc w:val="center"/>
        <w:rPr>
          <w:b/>
          <w:bCs/>
          <w:sz w:val="30"/>
          <w:szCs w:val="30"/>
          <w:lang w:val="nb-NO"/>
        </w:rPr>
      </w:pPr>
      <w:r>
        <w:rPr>
          <w:b/>
          <w:bCs/>
          <w:sz w:val="30"/>
          <w:szCs w:val="30"/>
          <w:lang w:val="nb-NO"/>
        </w:rPr>
        <w:t>19</w:t>
      </w:r>
      <w:r w:rsidR="00352C32" w:rsidRPr="00352C32">
        <w:rPr>
          <w:b/>
          <w:bCs/>
          <w:sz w:val="30"/>
          <w:szCs w:val="30"/>
          <w:lang w:val="nb-NO"/>
        </w:rPr>
        <w:t>.05.201</w:t>
      </w:r>
      <w:r>
        <w:rPr>
          <w:b/>
          <w:bCs/>
          <w:sz w:val="30"/>
          <w:szCs w:val="30"/>
          <w:lang w:val="nb-NO"/>
        </w:rPr>
        <w:t>7</w:t>
      </w:r>
      <w:r w:rsidR="00352C32" w:rsidRPr="00352C32">
        <w:rPr>
          <w:b/>
          <w:bCs/>
          <w:sz w:val="30"/>
          <w:szCs w:val="30"/>
          <w:lang w:val="nb-NO"/>
        </w:rPr>
        <w:t xml:space="preserve"> </w:t>
      </w:r>
      <w:r w:rsidR="00352C32" w:rsidRPr="00352C32">
        <w:rPr>
          <w:b/>
          <w:bCs/>
          <w:sz w:val="30"/>
          <w:szCs w:val="30"/>
          <w:lang w:val="nb-NO"/>
        </w:rPr>
        <w:t>–</w:t>
      </w:r>
      <w:r w:rsidR="00352C32" w:rsidRPr="00352C32">
        <w:rPr>
          <w:b/>
          <w:bCs/>
          <w:sz w:val="30"/>
          <w:szCs w:val="30"/>
          <w:lang w:val="nb-NO"/>
        </w:rPr>
        <w:t xml:space="preserve"> </w:t>
      </w:r>
      <w:r w:rsidR="0067165B">
        <w:rPr>
          <w:b/>
          <w:bCs/>
          <w:sz w:val="30"/>
          <w:szCs w:val="30"/>
          <w:lang w:val="nb-NO"/>
        </w:rPr>
        <w:t>2</w:t>
      </w:r>
      <w:r>
        <w:rPr>
          <w:b/>
          <w:bCs/>
          <w:sz w:val="30"/>
          <w:szCs w:val="30"/>
          <w:lang w:val="nb-NO"/>
        </w:rPr>
        <w:t>0</w:t>
      </w:r>
      <w:r w:rsidR="00352C32" w:rsidRPr="00352C32">
        <w:rPr>
          <w:b/>
          <w:bCs/>
          <w:sz w:val="30"/>
          <w:szCs w:val="30"/>
          <w:lang w:val="nb-NO"/>
        </w:rPr>
        <w:t>.05.201</w:t>
      </w:r>
      <w:r>
        <w:rPr>
          <w:b/>
          <w:bCs/>
          <w:sz w:val="30"/>
          <w:szCs w:val="30"/>
          <w:lang w:val="nb-NO"/>
        </w:rPr>
        <w:t>7</w:t>
      </w:r>
    </w:p>
    <w:p w:rsidR="001C5D9F" w:rsidRPr="00352C32" w:rsidRDefault="00352C32">
      <w:pPr>
        <w:suppressAutoHyphens/>
        <w:spacing w:before="240"/>
        <w:ind w:left="1134"/>
        <w:jc w:val="center"/>
        <w:rPr>
          <w:lang w:val="nb-NO"/>
        </w:rPr>
      </w:pPr>
      <w:r w:rsidRPr="00352C32">
        <w:rPr>
          <w:b/>
          <w:bCs/>
          <w:sz w:val="30"/>
          <w:szCs w:val="30"/>
          <w:lang w:val="nb-NO"/>
        </w:rPr>
        <w:t>Asker Seilforening</w:t>
      </w:r>
      <w:r w:rsidRPr="00352C32">
        <w:rPr>
          <w:lang w:val="nb-NO"/>
        </w:rPr>
        <w:t xml:space="preserve"> </w:t>
      </w:r>
    </w:p>
    <w:p w:rsidR="001C5D9F" w:rsidRPr="00352C32" w:rsidRDefault="00352C32">
      <w:pPr>
        <w:suppressAutoHyphens/>
        <w:spacing w:before="240"/>
        <w:ind w:left="1134"/>
        <w:jc w:val="center"/>
        <w:rPr>
          <w:b/>
          <w:bCs/>
          <w:sz w:val="30"/>
          <w:szCs w:val="30"/>
          <w:lang w:val="nb-NO"/>
        </w:rPr>
      </w:pPr>
      <w:r w:rsidRPr="00352C32">
        <w:rPr>
          <w:b/>
          <w:bCs/>
          <w:sz w:val="30"/>
          <w:szCs w:val="30"/>
          <w:lang w:val="nb-NO"/>
        </w:rPr>
        <w:t>Blakstad bryggevei 9, Asker</w:t>
      </w:r>
    </w:p>
    <w:p w:rsidR="001C5D9F" w:rsidRPr="00352C32" w:rsidRDefault="001C5D9F">
      <w:pPr>
        <w:suppressAutoHyphens/>
        <w:spacing w:before="240"/>
        <w:ind w:left="1134"/>
        <w:jc w:val="center"/>
        <w:rPr>
          <w:sz w:val="30"/>
          <w:szCs w:val="30"/>
          <w:lang w:val="nb-NO"/>
        </w:rPr>
      </w:pPr>
    </w:p>
    <w:p w:rsidR="001C5D9F" w:rsidRPr="00352C32" w:rsidRDefault="00352C32">
      <w:pPr>
        <w:ind w:left="1134"/>
        <w:jc w:val="center"/>
        <w:rPr>
          <w:b/>
          <w:bCs/>
          <w:sz w:val="36"/>
          <w:szCs w:val="36"/>
          <w:lang w:val="nb-NO"/>
        </w:rPr>
      </w:pPr>
      <w:r w:rsidRPr="00352C32">
        <w:rPr>
          <w:b/>
          <w:bCs/>
          <w:sz w:val="36"/>
          <w:szCs w:val="36"/>
          <w:lang w:val="nb-NO"/>
        </w:rPr>
        <w:t>SEILINGSBESTEMMELSER</w:t>
      </w:r>
    </w:p>
    <w:p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1</w:t>
      </w:r>
      <w:r w:rsidRPr="004F46E4">
        <w:rPr>
          <w:rFonts w:hAnsi="Times New Roman"/>
          <w:b/>
          <w:bCs/>
          <w:lang w:val="nb-NO"/>
        </w:rPr>
        <w:tab/>
        <w:t>REGLER</w:t>
      </w:r>
    </w:p>
    <w:p w:rsidR="001C5D9F" w:rsidRPr="004F46E4" w:rsidRDefault="00352C32">
      <w:pPr>
        <w:ind w:left="1134" w:hanging="1134"/>
        <w:rPr>
          <w:rFonts w:hAnsi="Times New Roman"/>
          <w:lang w:val="nb-NO"/>
        </w:rPr>
      </w:pPr>
      <w:r w:rsidRPr="004F46E4">
        <w:rPr>
          <w:rFonts w:hAnsi="Times New Roman"/>
          <w:b/>
          <w:bCs/>
          <w:lang w:val="nb-NO"/>
        </w:rPr>
        <w:t>1.1</w:t>
      </w:r>
      <w:r w:rsidRPr="004F46E4">
        <w:rPr>
          <w:rFonts w:hAnsi="Times New Roman"/>
          <w:b/>
          <w:bCs/>
          <w:lang w:val="nb-NO"/>
        </w:rPr>
        <w:tab/>
      </w:r>
      <w:r w:rsidRPr="004F46E4">
        <w:rPr>
          <w:rFonts w:hAnsi="Times New Roman"/>
          <w:lang w:val="nb-NO"/>
        </w:rPr>
        <w:t xml:space="preserve">Seilasene er underlagt 'reglene' slik de er definert i </w:t>
      </w:r>
      <w:r w:rsidR="00197DAC">
        <w:rPr>
          <w:rFonts w:hAnsi="Times New Roman"/>
          <w:lang w:val="nb-NO"/>
        </w:rPr>
        <w:t xml:space="preserve">World </w:t>
      </w:r>
      <w:proofErr w:type="spellStart"/>
      <w:r w:rsidR="00197DAC">
        <w:rPr>
          <w:rFonts w:hAnsi="Times New Roman"/>
          <w:lang w:val="nb-NO"/>
        </w:rPr>
        <w:t>Sailing</w:t>
      </w:r>
      <w:proofErr w:type="spellEnd"/>
      <w:r w:rsidR="00197DAC" w:rsidRPr="004F46E4">
        <w:rPr>
          <w:rFonts w:hAnsi="Times New Roman"/>
          <w:lang w:val="nb-NO"/>
        </w:rPr>
        <w:t xml:space="preserve"> </w:t>
      </w:r>
      <w:r w:rsidRPr="004F46E4">
        <w:rPr>
          <w:rFonts w:hAnsi="Times New Roman"/>
          <w:lang w:val="nb-NO"/>
        </w:rPr>
        <w:t xml:space="preserve">kappseilingsregler, NORLYS NOR </w:t>
      </w:r>
      <w:proofErr w:type="spellStart"/>
      <w:r w:rsidRPr="004F46E4">
        <w:rPr>
          <w:rFonts w:hAnsi="Times New Roman"/>
          <w:lang w:val="nb-NO"/>
        </w:rPr>
        <w:t>Rating</w:t>
      </w:r>
      <w:proofErr w:type="spellEnd"/>
      <w:r w:rsidRPr="004F46E4">
        <w:rPr>
          <w:rFonts w:hAnsi="Times New Roman"/>
          <w:lang w:val="nb-NO"/>
        </w:rPr>
        <w:t xml:space="preserve"> regler gjelder. Lanterner skal være tent i tidsrommet </w:t>
      </w:r>
      <w:proofErr w:type="spellStart"/>
      <w:r w:rsidRPr="004F46E4">
        <w:rPr>
          <w:rFonts w:hAnsi="Times New Roman"/>
          <w:lang w:val="nb-NO"/>
        </w:rPr>
        <w:t>kl</w:t>
      </w:r>
      <w:proofErr w:type="spellEnd"/>
      <w:r w:rsidRPr="004F46E4">
        <w:rPr>
          <w:rFonts w:hAnsi="Times New Roman"/>
          <w:lang w:val="nb-NO"/>
        </w:rPr>
        <w:t xml:space="preserve"> 21.</w:t>
      </w:r>
      <w:r w:rsidR="00827DDF">
        <w:rPr>
          <w:rFonts w:hAnsi="Times New Roman"/>
          <w:lang w:val="nb-NO"/>
        </w:rPr>
        <w:t>3</w:t>
      </w:r>
      <w:r w:rsidRPr="004F46E4">
        <w:rPr>
          <w:rFonts w:hAnsi="Times New Roman"/>
          <w:lang w:val="nb-NO"/>
        </w:rPr>
        <w:t xml:space="preserve">0 til </w:t>
      </w:r>
      <w:proofErr w:type="spellStart"/>
      <w:r w:rsidRPr="004F46E4">
        <w:rPr>
          <w:rFonts w:hAnsi="Times New Roman"/>
          <w:lang w:val="nb-NO"/>
        </w:rPr>
        <w:t>kl</w:t>
      </w:r>
      <w:proofErr w:type="spellEnd"/>
      <w:r w:rsidRPr="004F46E4">
        <w:rPr>
          <w:rFonts w:hAnsi="Times New Roman"/>
          <w:lang w:val="nb-NO"/>
        </w:rPr>
        <w:t xml:space="preserve"> 04.45. I dette tidsrom gjelder de internasjonale sjøveisregler i stedet for de aktuelle bestemmelser i Del 2 av Kappseilingsreglene.</w:t>
      </w:r>
    </w:p>
    <w:p w:rsidR="003279E5" w:rsidRDefault="00352C32" w:rsidP="00B24EE1">
      <w:pPr>
        <w:spacing w:before="240"/>
        <w:ind w:left="1134" w:hanging="1134"/>
        <w:rPr>
          <w:rFonts w:hAnsi="Times New Roman"/>
          <w:lang w:val="nb-NO"/>
        </w:rPr>
      </w:pPr>
      <w:r w:rsidRPr="004F46E4">
        <w:rPr>
          <w:rFonts w:hAnsi="Times New Roman"/>
          <w:b/>
          <w:bCs/>
          <w:lang w:val="nb-NO"/>
        </w:rPr>
        <w:t>1.2</w:t>
      </w:r>
      <w:r w:rsidRPr="004F46E4">
        <w:rPr>
          <w:rFonts w:hAnsi="Times New Roman"/>
          <w:b/>
          <w:bCs/>
          <w:lang w:val="nb-NO"/>
        </w:rPr>
        <w:tab/>
      </w:r>
      <w:r w:rsidRPr="004F46E4">
        <w:rPr>
          <w:rFonts w:hAnsi="Times New Roman"/>
          <w:lang w:val="nb-NO"/>
        </w:rPr>
        <w:t xml:space="preserve">For </w:t>
      </w:r>
      <w:proofErr w:type="spellStart"/>
      <w:r w:rsidRPr="004F46E4">
        <w:rPr>
          <w:rFonts w:hAnsi="Times New Roman"/>
          <w:lang w:val="nb-NO"/>
        </w:rPr>
        <w:t>doublehanded</w:t>
      </w:r>
      <w:proofErr w:type="spellEnd"/>
      <w:r w:rsidRPr="004F46E4">
        <w:rPr>
          <w:rFonts w:hAnsi="Times New Roman"/>
          <w:lang w:val="nb-NO"/>
        </w:rPr>
        <w:t xml:space="preserve"> klassen gjelder ikke regel 52.</w:t>
      </w:r>
    </w:p>
    <w:p w:rsidR="001C5D9F" w:rsidRPr="00B24EE1" w:rsidRDefault="003279E5" w:rsidP="00B24EE1">
      <w:pPr>
        <w:ind w:left="1134" w:hanging="1134"/>
        <w:rPr>
          <w:rFonts w:ascii="Calibri" w:eastAsia="Times New Roman" w:hAnsi="Calibri" w:cs="Times New Roman"/>
          <w:color w:val="auto"/>
          <w:sz w:val="22"/>
          <w:szCs w:val="22"/>
          <w:bdr w:val="none" w:sz="0" w:space="0" w:color="auto"/>
          <w:lang w:val="nb-NO"/>
        </w:rPr>
      </w:pPr>
      <w:r>
        <w:rPr>
          <w:rFonts w:hAnsi="Times New Roman"/>
          <w:b/>
          <w:bCs/>
          <w:lang w:val="nb-NO"/>
        </w:rPr>
        <w:t>1.3</w:t>
      </w:r>
      <w:r w:rsidR="00B24EE1">
        <w:rPr>
          <w:rFonts w:hAnsi="Times New Roman"/>
          <w:b/>
          <w:bCs/>
          <w:lang w:val="nb-NO"/>
        </w:rPr>
        <w:tab/>
      </w:r>
      <w:r w:rsidR="00B24EE1">
        <w:rPr>
          <w:rFonts w:hAnsi="Times New Roman"/>
          <w:bCs/>
          <w:lang w:val="nb-NO"/>
        </w:rPr>
        <w:t xml:space="preserve">Regel 51 endres slik at båter som er målt inn i NORLYS NOR </w:t>
      </w:r>
      <w:proofErr w:type="spellStart"/>
      <w:r w:rsidR="00B24EE1">
        <w:rPr>
          <w:rFonts w:hAnsi="Times New Roman"/>
          <w:bCs/>
          <w:lang w:val="nb-NO"/>
        </w:rPr>
        <w:t>Rating</w:t>
      </w:r>
      <w:proofErr w:type="spellEnd"/>
      <w:r w:rsidR="00B24EE1">
        <w:rPr>
          <w:rFonts w:hAnsi="Times New Roman"/>
          <w:bCs/>
          <w:lang w:val="nb-NO"/>
        </w:rPr>
        <w:t xml:space="preserve"> med flyttbar vannballast og svingkjøl får benytte dette.  For all annen ballast gjelder regel 51</w:t>
      </w:r>
      <w:r w:rsidR="00B24EE1">
        <w:rPr>
          <w:rFonts w:hAnsi="Times New Roman"/>
          <w:b/>
          <w:bCs/>
          <w:lang w:val="nb-NO"/>
        </w:rPr>
        <w:t xml:space="preserve"> </w:t>
      </w:r>
    </w:p>
    <w:p w:rsidR="001C5D9F" w:rsidRPr="004F46E4" w:rsidRDefault="00352C32">
      <w:pPr>
        <w:spacing w:before="360"/>
        <w:ind w:left="1134" w:hanging="1134"/>
        <w:rPr>
          <w:rFonts w:hAnsi="Times New Roman"/>
          <w:b/>
          <w:bCs/>
          <w:lang w:val="nb-NO"/>
        </w:rPr>
      </w:pPr>
      <w:r w:rsidRPr="004F46E4">
        <w:rPr>
          <w:rFonts w:hAnsi="Times New Roman"/>
          <w:b/>
          <w:bCs/>
          <w:lang w:val="nb-NO"/>
        </w:rPr>
        <w:t>2</w:t>
      </w:r>
      <w:r w:rsidRPr="004F46E4">
        <w:rPr>
          <w:rFonts w:hAnsi="Times New Roman"/>
          <w:b/>
          <w:bCs/>
          <w:lang w:val="nb-NO"/>
        </w:rPr>
        <w:tab/>
        <w:t>BESKJEDER TIL DELTAGERE</w:t>
      </w:r>
    </w:p>
    <w:p w:rsidR="001C5D9F" w:rsidRPr="004F46E4" w:rsidRDefault="00352C32">
      <w:pPr>
        <w:suppressAutoHyphens/>
        <w:ind w:left="1134"/>
        <w:jc w:val="both"/>
        <w:rPr>
          <w:rFonts w:hAnsi="Times New Roman"/>
          <w:lang w:val="nb-NO"/>
        </w:rPr>
      </w:pPr>
      <w:r w:rsidRPr="004F46E4">
        <w:rPr>
          <w:rFonts w:hAnsi="Times New Roman"/>
          <w:lang w:val="nb-NO"/>
        </w:rPr>
        <w:t>Beskjeder til deltagerne vil bli slått opp på den offisielle oppslagstavlen som er plassert ved inngangen til klubbhuset.</w:t>
      </w:r>
    </w:p>
    <w:p w:rsidR="001C5D9F" w:rsidRPr="004F46E4" w:rsidRDefault="00352C32">
      <w:pPr>
        <w:spacing w:before="360"/>
        <w:ind w:left="1134" w:hanging="1134"/>
        <w:rPr>
          <w:rFonts w:hAnsi="Times New Roman"/>
          <w:b/>
          <w:bCs/>
          <w:lang w:val="nb-NO"/>
        </w:rPr>
      </w:pPr>
      <w:r w:rsidRPr="004F46E4">
        <w:rPr>
          <w:rFonts w:hAnsi="Times New Roman"/>
          <w:b/>
          <w:bCs/>
          <w:lang w:val="nb-NO"/>
        </w:rPr>
        <w:t>3</w:t>
      </w:r>
      <w:r w:rsidRPr="004F46E4">
        <w:rPr>
          <w:rFonts w:hAnsi="Times New Roman"/>
          <w:b/>
          <w:bCs/>
          <w:lang w:val="nb-NO"/>
        </w:rPr>
        <w:tab/>
        <w:t>ENDRINGER I SEILINGSBESTEMMELSENE</w:t>
      </w:r>
    </w:p>
    <w:p w:rsidR="001C5D9F" w:rsidRPr="004F46E4" w:rsidRDefault="00352C32">
      <w:pPr>
        <w:suppressAutoHyphens/>
        <w:ind w:left="1134" w:hanging="1134"/>
        <w:jc w:val="both"/>
        <w:rPr>
          <w:rFonts w:hAnsi="Times New Roman"/>
          <w:lang w:val="nb-NO"/>
        </w:rPr>
      </w:pPr>
      <w:r w:rsidRPr="004F46E4">
        <w:rPr>
          <w:rFonts w:hAnsi="Times New Roman"/>
          <w:lang w:val="nb-NO"/>
        </w:rPr>
        <w:tab/>
        <w:t xml:space="preserve">Eventuelle endringer i seilingsbestemmelsene vil bli </w:t>
      </w:r>
      <w:r w:rsidR="00947556">
        <w:rPr>
          <w:rFonts w:hAnsi="Times New Roman"/>
          <w:lang w:val="nb-NO"/>
        </w:rPr>
        <w:t>slått opp</w:t>
      </w:r>
      <w:r w:rsidR="00947556" w:rsidRPr="004F46E4">
        <w:rPr>
          <w:rFonts w:hAnsi="Times New Roman"/>
          <w:lang w:val="nb-NO"/>
        </w:rPr>
        <w:t xml:space="preserve"> </w:t>
      </w:r>
      <w:r w:rsidRPr="004F46E4">
        <w:rPr>
          <w:rFonts w:hAnsi="Times New Roman"/>
          <w:lang w:val="nb-NO"/>
        </w:rPr>
        <w:t xml:space="preserve">før </w:t>
      </w:r>
      <w:proofErr w:type="spellStart"/>
      <w:r w:rsidRPr="004F46E4">
        <w:rPr>
          <w:rFonts w:hAnsi="Times New Roman"/>
          <w:lang w:val="nb-NO"/>
        </w:rPr>
        <w:t>kl</w:t>
      </w:r>
      <w:proofErr w:type="spellEnd"/>
      <w:r w:rsidRPr="004F46E4">
        <w:rPr>
          <w:rFonts w:hAnsi="Times New Roman"/>
          <w:lang w:val="nb-NO"/>
        </w:rPr>
        <w:t xml:space="preserve"> 09</w:t>
      </w:r>
      <w:r w:rsidR="00947556">
        <w:rPr>
          <w:rFonts w:hAnsi="Times New Roman"/>
          <w:lang w:val="nb-NO"/>
        </w:rPr>
        <w:t>.</w:t>
      </w:r>
      <w:r w:rsidRPr="004F46E4">
        <w:rPr>
          <w:rFonts w:hAnsi="Times New Roman"/>
          <w:lang w:val="nb-NO"/>
        </w:rPr>
        <w:t xml:space="preserve">00 samme dag de trer i kraft, bortsett fra at eventuelle forandringer i tidsprogrammet for seilasene vil bli </w:t>
      </w:r>
      <w:r w:rsidR="00947556">
        <w:rPr>
          <w:rFonts w:hAnsi="Times New Roman"/>
          <w:lang w:val="nb-NO"/>
        </w:rPr>
        <w:t>slått opp</w:t>
      </w:r>
      <w:r w:rsidR="00947556" w:rsidRPr="004F46E4">
        <w:rPr>
          <w:rFonts w:hAnsi="Times New Roman"/>
          <w:lang w:val="nb-NO"/>
        </w:rPr>
        <w:t xml:space="preserve"> </w:t>
      </w:r>
      <w:r w:rsidRPr="004F46E4">
        <w:rPr>
          <w:rFonts w:hAnsi="Times New Roman"/>
          <w:lang w:val="nb-NO"/>
        </w:rPr>
        <w:t xml:space="preserve">før </w:t>
      </w:r>
      <w:proofErr w:type="spellStart"/>
      <w:r w:rsidRPr="004F46E4">
        <w:rPr>
          <w:rFonts w:hAnsi="Times New Roman"/>
          <w:lang w:val="nb-NO"/>
        </w:rPr>
        <w:t>kl</w:t>
      </w:r>
      <w:proofErr w:type="spellEnd"/>
      <w:r w:rsidRPr="004F46E4">
        <w:rPr>
          <w:rFonts w:hAnsi="Times New Roman"/>
          <w:lang w:val="nb-NO"/>
        </w:rPr>
        <w:t xml:space="preserve"> 20</w:t>
      </w:r>
      <w:r w:rsidR="00947556">
        <w:rPr>
          <w:rFonts w:hAnsi="Times New Roman"/>
          <w:lang w:val="nb-NO"/>
        </w:rPr>
        <w:t>.</w:t>
      </w:r>
      <w:r w:rsidRPr="004F46E4">
        <w:rPr>
          <w:rFonts w:hAnsi="Times New Roman"/>
          <w:lang w:val="nb-NO"/>
        </w:rPr>
        <w:t>00 dagen før de trer i kraft.</w:t>
      </w:r>
    </w:p>
    <w:p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4</w:t>
      </w:r>
      <w:r w:rsidRPr="004F46E4">
        <w:rPr>
          <w:rFonts w:hAnsi="Times New Roman"/>
          <w:b/>
          <w:bCs/>
          <w:lang w:val="nb-NO"/>
        </w:rPr>
        <w:tab/>
        <w:t>SIGNALER PÅ LAND</w:t>
      </w:r>
    </w:p>
    <w:p w:rsidR="001C5D9F" w:rsidRPr="004F46E4" w:rsidRDefault="00352C32">
      <w:pPr>
        <w:suppressAutoHyphens/>
        <w:ind w:left="1134" w:hanging="1134"/>
        <w:jc w:val="both"/>
        <w:rPr>
          <w:rFonts w:hAnsi="Times New Roman"/>
          <w:lang w:val="nb-NO"/>
        </w:rPr>
      </w:pPr>
      <w:r w:rsidRPr="004F46E4">
        <w:rPr>
          <w:rFonts w:hAnsi="Times New Roman"/>
          <w:b/>
          <w:bCs/>
          <w:lang w:val="nb-NO"/>
        </w:rPr>
        <w:t xml:space="preserve"> </w:t>
      </w:r>
      <w:r w:rsidRPr="004F46E4">
        <w:rPr>
          <w:rFonts w:hAnsi="Times New Roman"/>
          <w:b/>
          <w:bCs/>
          <w:lang w:val="nb-NO"/>
        </w:rPr>
        <w:tab/>
      </w:r>
      <w:r w:rsidRPr="004F46E4">
        <w:rPr>
          <w:rFonts w:hAnsi="Times New Roman"/>
          <w:lang w:val="nb-NO"/>
        </w:rPr>
        <w:t>Signaler på land vil bli gitt ved flaggstangen på Blakstadtangen.</w:t>
      </w:r>
    </w:p>
    <w:p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5</w:t>
      </w:r>
      <w:r w:rsidRPr="004F46E4">
        <w:rPr>
          <w:rFonts w:hAnsi="Times New Roman"/>
          <w:b/>
          <w:bCs/>
          <w:lang w:val="nb-NO"/>
        </w:rPr>
        <w:tab/>
        <w:t>TIDSPROGRAM FOR SEILASENE</w:t>
      </w:r>
    </w:p>
    <w:p w:rsidR="001C5D9F" w:rsidRPr="004F46E4" w:rsidRDefault="00352C32">
      <w:pPr>
        <w:suppressAutoHyphens/>
        <w:ind w:left="2268" w:hanging="1134"/>
        <w:jc w:val="both"/>
        <w:rPr>
          <w:rFonts w:hAnsi="Times New Roman"/>
          <w:lang w:val="nb-NO"/>
        </w:rPr>
      </w:pPr>
      <w:r w:rsidRPr="004F46E4">
        <w:rPr>
          <w:rFonts w:hAnsi="Times New Roman"/>
          <w:lang w:val="nb-NO"/>
        </w:rPr>
        <w:t xml:space="preserve">Fredag </w:t>
      </w:r>
      <w:r w:rsidR="00E4179F">
        <w:rPr>
          <w:rFonts w:hAnsi="Times New Roman"/>
          <w:lang w:val="nb-NO"/>
        </w:rPr>
        <w:t>19</w:t>
      </w:r>
      <w:r w:rsidRPr="004F46E4">
        <w:rPr>
          <w:rFonts w:hAnsi="Times New Roman"/>
          <w:lang w:val="nb-NO"/>
        </w:rPr>
        <w:t xml:space="preserve">. mai </w:t>
      </w:r>
      <w:proofErr w:type="spellStart"/>
      <w:r w:rsidRPr="004F46E4">
        <w:rPr>
          <w:rFonts w:hAnsi="Times New Roman"/>
          <w:lang w:val="nb-NO"/>
        </w:rPr>
        <w:t>kl</w:t>
      </w:r>
      <w:proofErr w:type="spellEnd"/>
      <w:r w:rsidRPr="004F46E4">
        <w:rPr>
          <w:rFonts w:hAnsi="Times New Roman"/>
          <w:lang w:val="nb-NO"/>
        </w:rPr>
        <w:t xml:space="preserve"> 17.55 </w:t>
      </w:r>
      <w:r w:rsidRPr="004F46E4">
        <w:rPr>
          <w:rFonts w:hAnsi="Times New Roman"/>
          <w:lang w:val="nb-NO"/>
        </w:rPr>
        <w:tab/>
        <w:t xml:space="preserve">første </w:t>
      </w:r>
      <w:proofErr w:type="gramStart"/>
      <w:r w:rsidRPr="004F46E4">
        <w:rPr>
          <w:rFonts w:hAnsi="Times New Roman"/>
          <w:lang w:val="nb-NO"/>
        </w:rPr>
        <w:t xml:space="preserve">varselsignal  </w:t>
      </w:r>
      <w:proofErr w:type="spellStart"/>
      <w:r w:rsidRPr="004F46E4">
        <w:rPr>
          <w:rFonts w:hAnsi="Times New Roman"/>
          <w:lang w:val="nb-NO"/>
        </w:rPr>
        <w:t>doublehanded</w:t>
      </w:r>
      <w:proofErr w:type="spellEnd"/>
      <w:proofErr w:type="gramEnd"/>
      <w:r w:rsidRPr="004F46E4">
        <w:rPr>
          <w:rFonts w:hAnsi="Times New Roman"/>
          <w:lang w:val="nb-NO"/>
        </w:rPr>
        <w:t xml:space="preserve"> klassen</w:t>
      </w:r>
    </w:p>
    <w:p w:rsidR="001C5D9F" w:rsidRPr="004F46E4" w:rsidRDefault="00352C32">
      <w:pPr>
        <w:spacing w:before="120"/>
        <w:ind w:left="1134"/>
        <w:rPr>
          <w:rFonts w:hAnsi="Times New Roman"/>
          <w:lang w:val="nb-NO"/>
        </w:rPr>
      </w:pPr>
      <w:r w:rsidRPr="004F46E4">
        <w:rPr>
          <w:rFonts w:hAnsi="Times New Roman"/>
          <w:lang w:val="nb-NO"/>
        </w:rPr>
        <w:t xml:space="preserve">Lørdag </w:t>
      </w:r>
      <w:r w:rsidR="0067165B">
        <w:rPr>
          <w:rFonts w:hAnsi="Times New Roman"/>
          <w:lang w:val="nb-NO"/>
        </w:rPr>
        <w:t>2</w:t>
      </w:r>
      <w:r w:rsidR="00E4179F">
        <w:rPr>
          <w:rFonts w:hAnsi="Times New Roman"/>
          <w:lang w:val="nb-NO"/>
        </w:rPr>
        <w:t>0</w:t>
      </w:r>
      <w:r w:rsidRPr="004F46E4">
        <w:rPr>
          <w:rFonts w:hAnsi="Times New Roman"/>
          <w:lang w:val="nb-NO"/>
        </w:rPr>
        <w:t xml:space="preserve">. mai </w:t>
      </w:r>
      <w:proofErr w:type="spellStart"/>
      <w:r w:rsidRPr="004F46E4">
        <w:rPr>
          <w:rFonts w:hAnsi="Times New Roman"/>
          <w:lang w:val="nb-NO"/>
        </w:rPr>
        <w:t>kl</w:t>
      </w:r>
      <w:proofErr w:type="spellEnd"/>
      <w:r w:rsidRPr="004F46E4">
        <w:rPr>
          <w:rFonts w:hAnsi="Times New Roman"/>
          <w:lang w:val="nb-NO"/>
        </w:rPr>
        <w:t xml:space="preserve"> 10.55</w:t>
      </w:r>
      <w:r w:rsidRPr="004F46E4">
        <w:rPr>
          <w:rFonts w:hAnsi="Times New Roman"/>
          <w:lang w:val="nb-NO"/>
        </w:rPr>
        <w:tab/>
        <w:t>første varselsignal alle klasser</w:t>
      </w:r>
    </w:p>
    <w:p w:rsidR="001C5D9F" w:rsidRPr="004F46E4" w:rsidRDefault="00352C32">
      <w:pPr>
        <w:spacing w:before="300"/>
        <w:rPr>
          <w:rFonts w:hAnsi="Times New Roman"/>
          <w:b/>
          <w:bCs/>
          <w:lang w:val="nb-NO"/>
        </w:rPr>
      </w:pPr>
      <w:r w:rsidRPr="004F46E4">
        <w:rPr>
          <w:rFonts w:hAnsi="Times New Roman"/>
          <w:b/>
          <w:bCs/>
          <w:lang w:val="nb-NO"/>
        </w:rPr>
        <w:t>6                 KLASSER OG KLASSEFLAGG</w:t>
      </w:r>
    </w:p>
    <w:p w:rsidR="002A5063" w:rsidRDefault="00352C32">
      <w:pPr>
        <w:ind w:left="1134"/>
        <w:rPr>
          <w:rFonts w:hAnsi="Times New Roman"/>
          <w:lang w:val="nb-NO"/>
        </w:rPr>
      </w:pPr>
      <w:r w:rsidRPr="004F46E4">
        <w:rPr>
          <w:rFonts w:hAnsi="Times New Roman"/>
          <w:lang w:val="nb-NO"/>
        </w:rPr>
        <w:t xml:space="preserve">Startende båter skal vise klasseflagg fra hekken. Klasseinndeling, klassenes startrekkefølge og beskjed om klasseflagg kunngjøres på </w:t>
      </w:r>
      <w:hyperlink r:id="rId7" w:history="1">
        <w:proofErr w:type="gramStart"/>
        <w:r w:rsidRPr="004F46E4">
          <w:rPr>
            <w:rStyle w:val="Hyperlink0"/>
            <w:rFonts w:hAnsi="Times New Roman"/>
            <w:lang w:val="nb-NO"/>
          </w:rPr>
          <w:t>www.asker-seilforening.no</w:t>
        </w:r>
      </w:hyperlink>
      <w:r w:rsidRPr="004F46E4">
        <w:rPr>
          <w:rFonts w:hAnsi="Times New Roman"/>
          <w:lang w:val="nb-NO"/>
        </w:rPr>
        <w:t xml:space="preserve">  torsdag</w:t>
      </w:r>
      <w:proofErr w:type="gramEnd"/>
      <w:r w:rsidRPr="004F46E4">
        <w:rPr>
          <w:rFonts w:hAnsi="Times New Roman"/>
          <w:lang w:val="nb-NO"/>
        </w:rPr>
        <w:t xml:space="preserve"> </w:t>
      </w:r>
      <w:r w:rsidR="00E4179F">
        <w:rPr>
          <w:rFonts w:hAnsi="Times New Roman"/>
          <w:lang w:val="nb-NO"/>
        </w:rPr>
        <w:t>18</w:t>
      </w:r>
      <w:r w:rsidRPr="004F46E4">
        <w:rPr>
          <w:rFonts w:hAnsi="Times New Roman"/>
          <w:lang w:val="nb-NO"/>
        </w:rPr>
        <w:t>/5</w:t>
      </w:r>
      <w:r w:rsidR="00B24EE1">
        <w:rPr>
          <w:rFonts w:hAnsi="Times New Roman"/>
          <w:lang w:val="nb-NO"/>
        </w:rPr>
        <w:t xml:space="preserve"> kl</w:t>
      </w:r>
      <w:r w:rsidR="00E4179F">
        <w:rPr>
          <w:rFonts w:hAnsi="Times New Roman"/>
          <w:lang w:val="nb-NO"/>
        </w:rPr>
        <w:t>.</w:t>
      </w:r>
      <w:r w:rsidR="00B24EE1">
        <w:rPr>
          <w:rFonts w:hAnsi="Times New Roman"/>
          <w:lang w:val="nb-NO"/>
        </w:rPr>
        <w:t xml:space="preserve"> 16.00</w:t>
      </w:r>
      <w:r w:rsidR="00E4179F">
        <w:rPr>
          <w:rFonts w:hAnsi="Times New Roman"/>
          <w:lang w:val="nb-NO"/>
        </w:rPr>
        <w:t xml:space="preserve">, </w:t>
      </w:r>
      <w:r w:rsidRPr="004F46E4">
        <w:rPr>
          <w:rFonts w:hAnsi="Times New Roman"/>
          <w:lang w:val="nb-NO"/>
        </w:rPr>
        <w:t>samt på Seilmagasinets hjemmesider.</w:t>
      </w:r>
      <w:r w:rsidRPr="004F46E4">
        <w:rPr>
          <w:rFonts w:hAnsi="Times New Roman"/>
          <w:b/>
          <w:bCs/>
          <w:lang w:val="nb-NO"/>
        </w:rPr>
        <w:t xml:space="preserve"> </w:t>
      </w:r>
      <w:r w:rsidRPr="004F46E4">
        <w:rPr>
          <w:rFonts w:hAnsi="Times New Roman"/>
          <w:lang w:val="nb-NO"/>
        </w:rPr>
        <w:t>Informasjonen vil også være tilgjengelig på regattakontoret i klubbhuset fra fredag 2</w:t>
      </w:r>
      <w:r w:rsidR="0067165B">
        <w:rPr>
          <w:rFonts w:hAnsi="Times New Roman"/>
          <w:lang w:val="nb-NO"/>
        </w:rPr>
        <w:t>7</w:t>
      </w:r>
      <w:r w:rsidRPr="004F46E4">
        <w:rPr>
          <w:rFonts w:hAnsi="Times New Roman"/>
          <w:lang w:val="nb-NO"/>
        </w:rPr>
        <w:t xml:space="preserve">. mai </w:t>
      </w:r>
      <w:proofErr w:type="spellStart"/>
      <w:r w:rsidRPr="004F46E4">
        <w:rPr>
          <w:rFonts w:hAnsi="Times New Roman"/>
          <w:lang w:val="nb-NO"/>
        </w:rPr>
        <w:t>kl</w:t>
      </w:r>
      <w:proofErr w:type="spellEnd"/>
      <w:r w:rsidRPr="004F46E4">
        <w:rPr>
          <w:rFonts w:hAnsi="Times New Roman"/>
          <w:lang w:val="nb-NO"/>
        </w:rPr>
        <w:t xml:space="preserve"> 16.00.</w:t>
      </w:r>
    </w:p>
    <w:p w:rsidR="002A5063" w:rsidRDefault="002A5063">
      <w:pPr>
        <w:rPr>
          <w:rFonts w:hAnsi="Times New Roman"/>
          <w:lang w:val="nb-NO"/>
        </w:rPr>
      </w:pPr>
      <w:r>
        <w:rPr>
          <w:rFonts w:hAnsi="Times New Roman"/>
          <w:lang w:val="nb-NO"/>
        </w:rPr>
        <w:br w:type="page"/>
      </w:r>
    </w:p>
    <w:p w:rsidR="001C5D9F" w:rsidRPr="004F46E4" w:rsidRDefault="00352C32">
      <w:pPr>
        <w:ind w:left="1134" w:hanging="1134"/>
        <w:rPr>
          <w:rFonts w:hAnsi="Times New Roman"/>
          <w:b/>
          <w:bCs/>
          <w:lang w:val="nb-NO"/>
        </w:rPr>
      </w:pPr>
      <w:r w:rsidRPr="004F46E4">
        <w:rPr>
          <w:rFonts w:hAnsi="Times New Roman"/>
          <w:b/>
          <w:bCs/>
          <w:lang w:val="nb-NO"/>
        </w:rPr>
        <w:lastRenderedPageBreak/>
        <w:t>7</w:t>
      </w:r>
      <w:r w:rsidRPr="004F46E4">
        <w:rPr>
          <w:rFonts w:hAnsi="Times New Roman"/>
          <w:b/>
          <w:bCs/>
          <w:lang w:val="nb-NO"/>
        </w:rPr>
        <w:tab/>
        <w:t>LØPENE</w:t>
      </w:r>
    </w:p>
    <w:p w:rsidR="001C5D9F" w:rsidRPr="004F46E4" w:rsidRDefault="00352C32">
      <w:pPr>
        <w:ind w:left="1134" w:hanging="1134"/>
        <w:jc w:val="both"/>
        <w:rPr>
          <w:rFonts w:hAnsi="Times New Roman"/>
          <w:lang w:val="nb-NO"/>
        </w:rPr>
      </w:pPr>
      <w:r w:rsidRPr="004F46E4">
        <w:rPr>
          <w:rFonts w:hAnsi="Times New Roman"/>
          <w:lang w:val="nb-NO"/>
        </w:rPr>
        <w:t xml:space="preserve"> </w:t>
      </w:r>
      <w:r w:rsidRPr="004F46E4">
        <w:rPr>
          <w:rFonts w:hAnsi="Times New Roman"/>
          <w:b/>
          <w:bCs/>
          <w:lang w:val="nb-NO"/>
        </w:rPr>
        <w:tab/>
      </w:r>
      <w:r w:rsidRPr="004F46E4">
        <w:rPr>
          <w:rFonts w:hAnsi="Times New Roman"/>
          <w:lang w:val="nb-NO"/>
        </w:rPr>
        <w:t xml:space="preserve">Løpene som skal seiles vil være som følger: </w:t>
      </w:r>
    </w:p>
    <w:p w:rsidR="001C5D9F" w:rsidRPr="004F46E4" w:rsidRDefault="00352C32">
      <w:pPr>
        <w:spacing w:before="120"/>
        <w:ind w:left="1134"/>
        <w:jc w:val="both"/>
        <w:rPr>
          <w:rFonts w:hAnsi="Times New Roman"/>
          <w:b/>
          <w:bCs/>
          <w:lang w:val="nb-NO"/>
        </w:rPr>
      </w:pPr>
      <w:r w:rsidRPr="004F46E4">
        <w:rPr>
          <w:rFonts w:hAnsi="Times New Roman"/>
          <w:b/>
          <w:bCs/>
          <w:lang w:val="nb-NO"/>
        </w:rPr>
        <w:t xml:space="preserve">Fredag </w:t>
      </w:r>
      <w:r w:rsidR="00E4179F">
        <w:rPr>
          <w:rFonts w:hAnsi="Times New Roman"/>
          <w:b/>
          <w:bCs/>
          <w:lang w:val="nb-NO"/>
        </w:rPr>
        <w:t>19</w:t>
      </w:r>
      <w:r w:rsidRPr="004F46E4">
        <w:rPr>
          <w:rFonts w:hAnsi="Times New Roman"/>
          <w:b/>
          <w:bCs/>
          <w:lang w:val="nb-NO"/>
        </w:rPr>
        <w:t>. mai</w:t>
      </w:r>
    </w:p>
    <w:p w:rsidR="00827DDF" w:rsidRPr="00827DDF" w:rsidRDefault="00827DDF" w:rsidP="003B385E">
      <w:pPr>
        <w:pStyle w:val="Listeavsnitt"/>
        <w:spacing w:before="120"/>
        <w:ind w:left="1134"/>
        <w:jc w:val="both"/>
        <w:rPr>
          <w:rFonts w:hAnsi="Times New Roman"/>
          <w:b/>
          <w:bCs/>
          <w:i/>
          <w:iCs/>
          <w:lang w:val="nb-NO"/>
        </w:rPr>
      </w:pPr>
      <w:r w:rsidRPr="00827DDF">
        <w:rPr>
          <w:rFonts w:hAnsi="Times New Roman"/>
          <w:b/>
          <w:bCs/>
          <w:i/>
          <w:iCs/>
          <w:lang w:val="nb-NO"/>
        </w:rPr>
        <w:t xml:space="preserve">Alternativ 1, </w:t>
      </w:r>
      <w:proofErr w:type="spellStart"/>
      <w:r w:rsidRPr="00827DDF">
        <w:rPr>
          <w:rFonts w:hAnsi="Times New Roman"/>
          <w:b/>
          <w:bCs/>
          <w:i/>
          <w:iCs/>
          <w:lang w:val="nb-NO"/>
        </w:rPr>
        <w:t>ca</w:t>
      </w:r>
      <w:proofErr w:type="spellEnd"/>
      <w:r w:rsidRPr="00827DDF">
        <w:rPr>
          <w:rFonts w:hAnsi="Times New Roman"/>
          <w:b/>
          <w:bCs/>
          <w:i/>
          <w:iCs/>
          <w:lang w:val="nb-NO"/>
        </w:rPr>
        <w:t xml:space="preserve"> 27 </w:t>
      </w:r>
      <w:proofErr w:type="spellStart"/>
      <w:r w:rsidRPr="00827DDF">
        <w:rPr>
          <w:rFonts w:hAnsi="Times New Roman"/>
          <w:b/>
          <w:bCs/>
          <w:i/>
          <w:iCs/>
          <w:lang w:val="nb-NO"/>
        </w:rPr>
        <w:t>nm</w:t>
      </w:r>
      <w:proofErr w:type="spellEnd"/>
      <w:r w:rsidRPr="00827DDF">
        <w:rPr>
          <w:rFonts w:hAnsi="Times New Roman"/>
          <w:b/>
          <w:bCs/>
          <w:i/>
          <w:iCs/>
          <w:lang w:val="nb-NO"/>
        </w:rPr>
        <w:t xml:space="preserve"> (kun </w:t>
      </w:r>
      <w:proofErr w:type="spellStart"/>
      <w:r w:rsidRPr="00827DDF">
        <w:rPr>
          <w:rFonts w:hAnsi="Times New Roman"/>
          <w:b/>
          <w:bCs/>
          <w:i/>
          <w:iCs/>
          <w:lang w:val="nb-NO"/>
        </w:rPr>
        <w:t>doublehanded</w:t>
      </w:r>
      <w:proofErr w:type="spellEnd"/>
      <w:r w:rsidRPr="00827DDF">
        <w:rPr>
          <w:rFonts w:hAnsi="Times New Roman"/>
          <w:b/>
          <w:bCs/>
          <w:i/>
          <w:iCs/>
          <w:lang w:val="nb-NO"/>
        </w:rPr>
        <w:t>), signaleres med tallstander ”1” før eller samtidig med varselsignalet</w:t>
      </w:r>
    </w:p>
    <w:p w:rsidR="00827DDF" w:rsidRPr="001C3768" w:rsidRDefault="00827DDF" w:rsidP="00827DDF">
      <w:pPr>
        <w:numPr>
          <w:ilvl w:val="0"/>
          <w:numId w:val="5"/>
        </w:numPr>
        <w:spacing w:before="120"/>
        <w:ind w:left="1854" w:hanging="360"/>
        <w:jc w:val="both"/>
        <w:rPr>
          <w:rFonts w:hAnsi="Times New Roman" w:cs="Times New Roman"/>
          <w:lang w:val="nb-NO"/>
        </w:rPr>
      </w:pPr>
      <w:r w:rsidRPr="001C3768">
        <w:rPr>
          <w:rFonts w:hAnsi="Times New Roman" w:cs="Times New Roman"/>
          <w:lang w:val="nb-NO"/>
        </w:rPr>
        <w:t>Start utenfor Børsholmen</w:t>
      </w:r>
    </w:p>
    <w:p w:rsidR="00827DDF" w:rsidRPr="001C3768" w:rsidRDefault="00827DDF" w:rsidP="00827DDF">
      <w:pPr>
        <w:numPr>
          <w:ilvl w:val="0"/>
          <w:numId w:val="6"/>
        </w:numPr>
        <w:spacing w:before="120"/>
        <w:ind w:left="1854" w:hanging="360"/>
        <w:jc w:val="both"/>
        <w:rPr>
          <w:rFonts w:hAnsi="Times New Roman" w:cs="Times New Roman"/>
          <w:lang w:val="nb-NO"/>
        </w:rPr>
      </w:pPr>
      <w:proofErr w:type="spellStart"/>
      <w:r w:rsidRPr="001C3768">
        <w:rPr>
          <w:rFonts w:hAnsi="Times New Roman" w:cs="Times New Roman"/>
          <w:lang w:val="nb-NO"/>
        </w:rPr>
        <w:t>Djupegrunn</w:t>
      </w:r>
      <w:proofErr w:type="spellEnd"/>
      <w:r w:rsidRPr="001C3768">
        <w:rPr>
          <w:rFonts w:hAnsi="Times New Roman" w:cs="Times New Roman"/>
          <w:lang w:val="nb-NO"/>
        </w:rPr>
        <w:t>, grønn stake</w:t>
      </w:r>
      <w:r>
        <w:rPr>
          <w:rFonts w:hAnsi="Times New Roman" w:cs="Times New Roman"/>
          <w:lang w:val="nb-NO"/>
        </w:rPr>
        <w:t xml:space="preserve"> m/lys - Fl G 3s</w:t>
      </w:r>
      <w:r w:rsidRPr="001C3768">
        <w:rPr>
          <w:rFonts w:hAnsi="Times New Roman" w:cs="Times New Roman"/>
          <w:lang w:val="nb-NO"/>
        </w:rPr>
        <w:t xml:space="preserve">, </w:t>
      </w:r>
      <w:proofErr w:type="spellStart"/>
      <w:r w:rsidRPr="001C3768">
        <w:rPr>
          <w:rFonts w:hAnsi="Times New Roman" w:cs="Times New Roman"/>
          <w:lang w:val="nb-NO"/>
        </w:rPr>
        <w:t>ca</w:t>
      </w:r>
      <w:proofErr w:type="spellEnd"/>
      <w:r w:rsidRPr="001C3768">
        <w:rPr>
          <w:rFonts w:hAnsi="Times New Roman" w:cs="Times New Roman"/>
          <w:lang w:val="nb-NO"/>
        </w:rPr>
        <w:t xml:space="preserve"> 500m SO av N. </w:t>
      </w:r>
      <w:proofErr w:type="spellStart"/>
      <w:r w:rsidRPr="001C3768">
        <w:rPr>
          <w:rFonts w:hAnsi="Times New Roman" w:cs="Times New Roman"/>
          <w:lang w:val="nb-NO"/>
        </w:rPr>
        <w:t>Sundbyholmen</w:t>
      </w:r>
      <w:proofErr w:type="spellEnd"/>
      <w:r w:rsidRPr="001C3768">
        <w:rPr>
          <w:rFonts w:hAnsi="Times New Roman" w:cs="Times New Roman"/>
          <w:lang w:val="nb-NO"/>
        </w:rPr>
        <w:t xml:space="preserve"> lykt -</w:t>
      </w:r>
      <w:proofErr w:type="spellStart"/>
      <w:r w:rsidRPr="001C3768">
        <w:rPr>
          <w:rFonts w:hAnsi="Times New Roman" w:cs="Times New Roman"/>
          <w:lang w:val="nb-NO"/>
        </w:rPr>
        <w:t>Oc</w:t>
      </w:r>
      <w:proofErr w:type="spellEnd"/>
      <w:r w:rsidRPr="001C3768">
        <w:rPr>
          <w:rFonts w:hAnsi="Times New Roman" w:cs="Times New Roman"/>
          <w:lang w:val="nb-NO"/>
        </w:rPr>
        <w:t>(3) 10s. Merke holdes om babord</w:t>
      </w:r>
    </w:p>
    <w:p w:rsidR="00827DDF" w:rsidRPr="001C3768" w:rsidRDefault="00827DDF" w:rsidP="00827DDF">
      <w:pPr>
        <w:numPr>
          <w:ilvl w:val="0"/>
          <w:numId w:val="7"/>
        </w:numPr>
        <w:spacing w:before="120"/>
        <w:ind w:left="1854" w:hanging="360"/>
        <w:jc w:val="both"/>
        <w:rPr>
          <w:rFonts w:hAnsi="Times New Roman" w:cs="Times New Roman"/>
          <w:lang w:val="nb-NO"/>
        </w:rPr>
      </w:pPr>
      <w:proofErr w:type="spellStart"/>
      <w:r w:rsidRPr="001C3768">
        <w:rPr>
          <w:rFonts w:hAnsi="Times New Roman" w:cs="Times New Roman"/>
          <w:lang w:val="nb-NO"/>
        </w:rPr>
        <w:t>Iljernsflua</w:t>
      </w:r>
      <w:proofErr w:type="spellEnd"/>
      <w:r w:rsidRPr="001C3768">
        <w:rPr>
          <w:rFonts w:hAnsi="Times New Roman" w:cs="Times New Roman"/>
          <w:lang w:val="nb-NO"/>
        </w:rPr>
        <w:t xml:space="preserve"> lykt – </w:t>
      </w:r>
      <w:proofErr w:type="spellStart"/>
      <w:r w:rsidRPr="001C3768">
        <w:rPr>
          <w:rFonts w:hAnsi="Times New Roman" w:cs="Times New Roman"/>
          <w:lang w:val="nb-NO"/>
        </w:rPr>
        <w:t>Oc</w:t>
      </w:r>
      <w:proofErr w:type="spellEnd"/>
      <w:r w:rsidRPr="001C3768">
        <w:rPr>
          <w:rFonts w:hAnsi="Times New Roman" w:cs="Times New Roman"/>
          <w:lang w:val="nb-NO"/>
        </w:rPr>
        <w:t>(3) 10s. Merke holdes om babord</w:t>
      </w:r>
    </w:p>
    <w:p w:rsidR="00827DDF" w:rsidRPr="001C3768" w:rsidRDefault="00827DDF" w:rsidP="00827DDF">
      <w:pPr>
        <w:numPr>
          <w:ilvl w:val="0"/>
          <w:numId w:val="8"/>
        </w:numPr>
        <w:spacing w:before="120"/>
        <w:ind w:left="1854" w:hanging="360"/>
        <w:jc w:val="both"/>
        <w:rPr>
          <w:rFonts w:hAnsi="Times New Roman" w:cs="Times New Roman"/>
          <w:lang w:val="nb-NO"/>
        </w:rPr>
      </w:pPr>
      <w:r w:rsidRPr="001C3768">
        <w:rPr>
          <w:rFonts w:hAnsi="Times New Roman" w:cs="Times New Roman"/>
          <w:lang w:val="nb-NO"/>
        </w:rPr>
        <w:t xml:space="preserve">Gul stake </w:t>
      </w:r>
      <w:proofErr w:type="spellStart"/>
      <w:r w:rsidRPr="004E414F">
        <w:rPr>
          <w:rFonts w:hAnsi="Times New Roman" w:cs="Helvetica"/>
          <w:color w:val="000000" w:themeColor="text1"/>
          <w:szCs w:val="32"/>
          <w:lang w:val="nb-NO" w:eastAsia="nb-NO"/>
        </w:rPr>
        <w:t>Torsteingrunnen</w:t>
      </w:r>
      <w:proofErr w:type="spellEnd"/>
      <w:r w:rsidRPr="004E414F">
        <w:rPr>
          <w:rFonts w:hAnsi="Times New Roman" w:cs="Helvetica"/>
          <w:color w:val="000000" w:themeColor="text1"/>
          <w:szCs w:val="32"/>
          <w:lang w:val="nb-NO" w:eastAsia="nb-NO"/>
        </w:rPr>
        <w:t xml:space="preserve"> lysbøye Fl Y 3s</w:t>
      </w:r>
      <w:r w:rsidRPr="001C3768">
        <w:rPr>
          <w:rFonts w:hAnsi="Times New Roman" w:cs="Times New Roman"/>
          <w:lang w:val="nb-NO"/>
        </w:rPr>
        <w:t xml:space="preserve"> (Veas) -, </w:t>
      </w:r>
      <w:proofErr w:type="spellStart"/>
      <w:r w:rsidRPr="001C3768">
        <w:rPr>
          <w:rFonts w:hAnsi="Times New Roman" w:cs="Times New Roman"/>
          <w:lang w:val="nb-NO"/>
        </w:rPr>
        <w:t>ca</w:t>
      </w:r>
      <w:proofErr w:type="spellEnd"/>
      <w:r w:rsidRPr="001C3768">
        <w:rPr>
          <w:rFonts w:hAnsi="Times New Roman" w:cs="Times New Roman"/>
          <w:lang w:val="nb-NO"/>
        </w:rPr>
        <w:t xml:space="preserve"> 650m NNO av </w:t>
      </w:r>
      <w:proofErr w:type="spellStart"/>
      <w:r w:rsidRPr="001C3768">
        <w:rPr>
          <w:rFonts w:hAnsi="Times New Roman" w:cs="Times New Roman"/>
          <w:lang w:val="nb-NO"/>
        </w:rPr>
        <w:t>Slemmestadgr</w:t>
      </w:r>
      <w:proofErr w:type="spellEnd"/>
      <w:r w:rsidRPr="001C3768">
        <w:rPr>
          <w:rFonts w:hAnsi="Times New Roman" w:cs="Times New Roman"/>
          <w:lang w:val="nb-NO"/>
        </w:rPr>
        <w:t>. Merke holdes om styrbord</w:t>
      </w:r>
    </w:p>
    <w:p w:rsidR="00827DDF" w:rsidRPr="001C3768" w:rsidRDefault="00827DDF" w:rsidP="00827DDF">
      <w:pPr>
        <w:numPr>
          <w:ilvl w:val="0"/>
          <w:numId w:val="9"/>
        </w:numPr>
        <w:spacing w:before="120"/>
        <w:ind w:left="1854" w:hanging="360"/>
        <w:jc w:val="both"/>
        <w:rPr>
          <w:rFonts w:hAnsi="Times New Roman" w:cs="Times New Roman"/>
          <w:lang w:val="nb-NO"/>
        </w:rPr>
      </w:pPr>
      <w:r w:rsidRPr="001C3768">
        <w:rPr>
          <w:rFonts w:hAnsi="Times New Roman" w:cs="Times New Roman"/>
          <w:lang w:val="nb-NO"/>
        </w:rPr>
        <w:t xml:space="preserve">Østre </w:t>
      </w:r>
      <w:proofErr w:type="spellStart"/>
      <w:r w:rsidRPr="001C3768">
        <w:rPr>
          <w:rFonts w:hAnsi="Times New Roman" w:cs="Times New Roman"/>
          <w:lang w:val="nb-NO"/>
        </w:rPr>
        <w:t>Måsane</w:t>
      </w:r>
      <w:proofErr w:type="spellEnd"/>
      <w:r w:rsidRPr="001C3768">
        <w:rPr>
          <w:rFonts w:hAnsi="Times New Roman" w:cs="Times New Roman"/>
          <w:lang w:val="nb-NO"/>
        </w:rPr>
        <w:t xml:space="preserve">, stake svart/rød/svart- </w:t>
      </w:r>
      <w:r>
        <w:rPr>
          <w:rFonts w:hAnsi="Times New Roman" w:cs="Times New Roman"/>
          <w:lang w:val="nb-NO"/>
        </w:rPr>
        <w:t xml:space="preserve">Iso </w:t>
      </w:r>
      <w:proofErr w:type="gramStart"/>
      <w:r w:rsidRPr="001C3768">
        <w:rPr>
          <w:rFonts w:hAnsi="Times New Roman" w:cs="Times New Roman"/>
          <w:lang w:val="nb-NO"/>
        </w:rPr>
        <w:t xml:space="preserve">W  </w:t>
      </w:r>
      <w:r>
        <w:rPr>
          <w:rFonts w:hAnsi="Times New Roman" w:cs="Times New Roman"/>
          <w:lang w:val="nb-NO"/>
        </w:rPr>
        <w:t>2</w:t>
      </w:r>
      <w:proofErr w:type="gramEnd"/>
      <w:r w:rsidRPr="001C3768">
        <w:rPr>
          <w:rFonts w:hAnsi="Times New Roman" w:cs="Times New Roman"/>
          <w:lang w:val="nb-NO"/>
        </w:rPr>
        <w:t>s. Merke holdes om babord</w:t>
      </w:r>
    </w:p>
    <w:p w:rsidR="00827DDF" w:rsidRPr="001C3768" w:rsidRDefault="00827DDF" w:rsidP="00827DDF">
      <w:pPr>
        <w:numPr>
          <w:ilvl w:val="0"/>
          <w:numId w:val="10"/>
        </w:numPr>
        <w:spacing w:before="120"/>
        <w:ind w:left="1854" w:hanging="360"/>
        <w:jc w:val="both"/>
        <w:rPr>
          <w:rFonts w:hAnsi="Times New Roman" w:cs="Times New Roman"/>
          <w:lang w:val="nb-NO"/>
        </w:rPr>
      </w:pPr>
      <w:r w:rsidRPr="001C3768">
        <w:rPr>
          <w:rFonts w:hAnsi="Times New Roman" w:cs="Times New Roman"/>
          <w:lang w:val="nb-NO"/>
        </w:rPr>
        <w:t xml:space="preserve">Gul stake(Veas) - Fl Y 3s, </w:t>
      </w:r>
      <w:proofErr w:type="spellStart"/>
      <w:r w:rsidRPr="001C3768">
        <w:rPr>
          <w:rFonts w:hAnsi="Times New Roman" w:cs="Times New Roman"/>
          <w:lang w:val="nb-NO"/>
        </w:rPr>
        <w:t>ca</w:t>
      </w:r>
      <w:proofErr w:type="spellEnd"/>
      <w:r w:rsidRPr="001C3768">
        <w:rPr>
          <w:rFonts w:hAnsi="Times New Roman" w:cs="Times New Roman"/>
          <w:lang w:val="nb-NO"/>
        </w:rPr>
        <w:t xml:space="preserve"> 650m NNO av </w:t>
      </w:r>
      <w:proofErr w:type="spellStart"/>
      <w:r w:rsidRPr="001C3768">
        <w:rPr>
          <w:rFonts w:hAnsi="Times New Roman" w:cs="Times New Roman"/>
          <w:lang w:val="nb-NO"/>
        </w:rPr>
        <w:t>Slemmestadgr</w:t>
      </w:r>
      <w:proofErr w:type="spellEnd"/>
      <w:r w:rsidRPr="001C3768">
        <w:rPr>
          <w:rFonts w:hAnsi="Times New Roman" w:cs="Times New Roman"/>
          <w:lang w:val="nb-NO"/>
        </w:rPr>
        <w:t>. Merke holdes om styrbord</w:t>
      </w:r>
    </w:p>
    <w:p w:rsidR="00827DDF" w:rsidRDefault="00827DDF" w:rsidP="00827DDF">
      <w:pPr>
        <w:numPr>
          <w:ilvl w:val="0"/>
          <w:numId w:val="2"/>
        </w:numPr>
        <w:spacing w:before="120"/>
        <w:ind w:left="1854" w:hanging="360"/>
        <w:jc w:val="both"/>
        <w:rPr>
          <w:rFonts w:hAnsi="Times New Roman" w:cs="Times New Roman"/>
          <w:lang w:val="nb-NO"/>
        </w:rPr>
      </w:pPr>
      <w:r w:rsidRPr="001C3768">
        <w:rPr>
          <w:rFonts w:hAnsi="Times New Roman" w:cs="Times New Roman"/>
          <w:lang w:val="nb-NO"/>
        </w:rPr>
        <w:t xml:space="preserve">Mål utenfor Børsholmen. </w:t>
      </w:r>
    </w:p>
    <w:p w:rsidR="00827DDF" w:rsidRPr="001C3768" w:rsidRDefault="00827DDF" w:rsidP="003B385E">
      <w:pPr>
        <w:spacing w:before="120"/>
        <w:ind w:left="1854"/>
        <w:jc w:val="both"/>
        <w:rPr>
          <w:rFonts w:hAnsi="Times New Roman" w:cs="Times New Roman"/>
          <w:lang w:val="nb-NO"/>
        </w:rPr>
      </w:pPr>
    </w:p>
    <w:p w:rsidR="00827DDF" w:rsidRPr="003B385E" w:rsidRDefault="00827DDF" w:rsidP="003B385E">
      <w:pPr>
        <w:pStyle w:val="Listeavsnitt"/>
        <w:spacing w:before="120"/>
        <w:ind w:left="1134"/>
        <w:jc w:val="both"/>
        <w:rPr>
          <w:rFonts w:hAnsi="Times New Roman"/>
          <w:b/>
          <w:bCs/>
          <w:i/>
          <w:iCs/>
          <w:lang w:val="nb-NO"/>
        </w:rPr>
      </w:pPr>
      <w:r w:rsidRPr="003B385E">
        <w:rPr>
          <w:rFonts w:hAnsi="Times New Roman"/>
          <w:b/>
          <w:bCs/>
          <w:i/>
          <w:iCs/>
          <w:lang w:val="nb-NO"/>
        </w:rPr>
        <w:t xml:space="preserve">Alternativ 2, </w:t>
      </w:r>
      <w:proofErr w:type="spellStart"/>
      <w:r w:rsidRPr="003B385E">
        <w:rPr>
          <w:rFonts w:hAnsi="Times New Roman"/>
          <w:b/>
          <w:bCs/>
          <w:i/>
          <w:iCs/>
          <w:lang w:val="nb-NO"/>
        </w:rPr>
        <w:t>ca</w:t>
      </w:r>
      <w:proofErr w:type="spellEnd"/>
      <w:r w:rsidRPr="003B385E">
        <w:rPr>
          <w:rFonts w:hAnsi="Times New Roman"/>
          <w:b/>
          <w:bCs/>
          <w:i/>
          <w:iCs/>
          <w:lang w:val="nb-NO"/>
        </w:rPr>
        <w:t xml:space="preserve"> 12 </w:t>
      </w:r>
      <w:proofErr w:type="spellStart"/>
      <w:r w:rsidRPr="003B385E">
        <w:rPr>
          <w:rFonts w:hAnsi="Times New Roman"/>
          <w:b/>
          <w:bCs/>
          <w:i/>
          <w:iCs/>
          <w:lang w:val="nb-NO"/>
        </w:rPr>
        <w:t>nm</w:t>
      </w:r>
      <w:proofErr w:type="spellEnd"/>
      <w:r w:rsidRPr="003B385E">
        <w:rPr>
          <w:rFonts w:hAnsi="Times New Roman"/>
          <w:b/>
          <w:bCs/>
          <w:i/>
          <w:iCs/>
          <w:lang w:val="nb-NO"/>
        </w:rPr>
        <w:t xml:space="preserve"> (kun </w:t>
      </w:r>
      <w:proofErr w:type="spellStart"/>
      <w:r w:rsidRPr="003B385E">
        <w:rPr>
          <w:rFonts w:hAnsi="Times New Roman"/>
          <w:b/>
          <w:bCs/>
          <w:i/>
          <w:iCs/>
          <w:lang w:val="nb-NO"/>
        </w:rPr>
        <w:t>doublehanded</w:t>
      </w:r>
      <w:proofErr w:type="spellEnd"/>
      <w:r w:rsidRPr="003B385E">
        <w:rPr>
          <w:rFonts w:hAnsi="Times New Roman"/>
          <w:b/>
          <w:bCs/>
          <w:i/>
          <w:iCs/>
          <w:lang w:val="nb-NO"/>
        </w:rPr>
        <w:t>), signaleres med tallstander ”2” før eller samtidig med varsel-signalet</w:t>
      </w:r>
    </w:p>
    <w:p w:rsidR="00827DDF" w:rsidRPr="001C3768" w:rsidRDefault="00827DDF" w:rsidP="00827DDF">
      <w:pPr>
        <w:pStyle w:val="ColorfulList-Accent11"/>
        <w:numPr>
          <w:ilvl w:val="0"/>
          <w:numId w:val="11"/>
        </w:numPr>
        <w:spacing w:before="120"/>
        <w:ind w:left="2024" w:hanging="360"/>
        <w:jc w:val="both"/>
        <w:rPr>
          <w:rFonts w:hAnsi="Times New Roman" w:cs="Times New Roman"/>
          <w:lang w:val="nb-NO"/>
        </w:rPr>
      </w:pPr>
      <w:r w:rsidRPr="001C3768">
        <w:rPr>
          <w:rFonts w:hAnsi="Times New Roman" w:cs="Times New Roman"/>
          <w:lang w:val="nb-NO"/>
        </w:rPr>
        <w:t>Start utenfor Børsholmen</w:t>
      </w:r>
    </w:p>
    <w:p w:rsidR="00827DDF" w:rsidRPr="001C3768" w:rsidRDefault="00827DDF" w:rsidP="00827DDF">
      <w:pPr>
        <w:numPr>
          <w:ilvl w:val="0"/>
          <w:numId w:val="12"/>
        </w:numPr>
        <w:spacing w:before="120"/>
        <w:ind w:left="2024" w:hanging="360"/>
        <w:jc w:val="both"/>
        <w:rPr>
          <w:rFonts w:hAnsi="Times New Roman" w:cs="Times New Roman"/>
          <w:lang w:val="nb-NO"/>
        </w:rPr>
      </w:pPr>
      <w:proofErr w:type="spellStart"/>
      <w:r w:rsidRPr="001C3768">
        <w:rPr>
          <w:rFonts w:hAnsi="Times New Roman" w:cs="Times New Roman"/>
          <w:lang w:val="nb-NO"/>
        </w:rPr>
        <w:t>Djupegrunn</w:t>
      </w:r>
      <w:proofErr w:type="spellEnd"/>
      <w:r w:rsidRPr="001C3768">
        <w:rPr>
          <w:rFonts w:hAnsi="Times New Roman" w:cs="Times New Roman"/>
          <w:lang w:val="nb-NO"/>
        </w:rPr>
        <w:t xml:space="preserve">, grønn stake – </w:t>
      </w:r>
      <w:proofErr w:type="spellStart"/>
      <w:r w:rsidRPr="001C3768">
        <w:rPr>
          <w:rFonts w:hAnsi="Times New Roman" w:cs="Times New Roman"/>
          <w:lang w:val="nb-NO"/>
        </w:rPr>
        <w:t>Oc</w:t>
      </w:r>
      <w:proofErr w:type="spellEnd"/>
      <w:r w:rsidRPr="001C3768">
        <w:rPr>
          <w:rFonts w:hAnsi="Times New Roman" w:cs="Times New Roman"/>
          <w:lang w:val="nb-NO"/>
        </w:rPr>
        <w:t xml:space="preserve">(3) 10s, </w:t>
      </w:r>
      <w:proofErr w:type="spellStart"/>
      <w:r w:rsidRPr="001C3768">
        <w:rPr>
          <w:rFonts w:hAnsi="Times New Roman" w:cs="Times New Roman"/>
          <w:lang w:val="nb-NO"/>
        </w:rPr>
        <w:t>ca</w:t>
      </w:r>
      <w:proofErr w:type="spellEnd"/>
      <w:r w:rsidRPr="001C3768">
        <w:rPr>
          <w:rFonts w:hAnsi="Times New Roman" w:cs="Times New Roman"/>
          <w:lang w:val="nb-NO"/>
        </w:rPr>
        <w:t xml:space="preserve"> 500m SO av N. </w:t>
      </w:r>
      <w:proofErr w:type="spellStart"/>
      <w:r w:rsidRPr="001C3768">
        <w:rPr>
          <w:rFonts w:hAnsi="Times New Roman" w:cs="Times New Roman"/>
          <w:lang w:val="nb-NO"/>
        </w:rPr>
        <w:t>Sundbyholmen</w:t>
      </w:r>
      <w:proofErr w:type="spellEnd"/>
      <w:r w:rsidRPr="001C3768">
        <w:rPr>
          <w:rFonts w:hAnsi="Times New Roman" w:cs="Times New Roman"/>
          <w:lang w:val="nb-NO"/>
        </w:rPr>
        <w:t xml:space="preserve"> lykt. Merke holdes om babord</w:t>
      </w:r>
    </w:p>
    <w:p w:rsidR="00827DDF" w:rsidRDefault="00827DDF" w:rsidP="00827DDF">
      <w:pPr>
        <w:numPr>
          <w:ilvl w:val="0"/>
          <w:numId w:val="13"/>
        </w:numPr>
        <w:spacing w:before="120"/>
        <w:ind w:left="2024" w:hanging="360"/>
        <w:jc w:val="both"/>
        <w:rPr>
          <w:rFonts w:hAnsi="Times New Roman" w:cs="Times New Roman"/>
          <w:lang w:val="nb-NO"/>
        </w:rPr>
      </w:pPr>
      <w:r w:rsidRPr="001C3768">
        <w:rPr>
          <w:rFonts w:hAnsi="Times New Roman" w:cs="Times New Roman"/>
          <w:lang w:val="nb-NO"/>
        </w:rPr>
        <w:t xml:space="preserve">Østre </w:t>
      </w:r>
      <w:proofErr w:type="spellStart"/>
      <w:r w:rsidRPr="001C3768">
        <w:rPr>
          <w:rFonts w:hAnsi="Times New Roman" w:cs="Times New Roman"/>
          <w:lang w:val="nb-NO"/>
        </w:rPr>
        <w:t>Måsane</w:t>
      </w:r>
      <w:proofErr w:type="spellEnd"/>
      <w:r w:rsidRPr="001C3768">
        <w:rPr>
          <w:rFonts w:hAnsi="Times New Roman" w:cs="Times New Roman"/>
          <w:lang w:val="nb-NO"/>
        </w:rPr>
        <w:t xml:space="preserve">, stake svart/rød/svart- </w:t>
      </w:r>
      <w:r>
        <w:rPr>
          <w:rFonts w:hAnsi="Times New Roman" w:cs="Times New Roman"/>
          <w:lang w:val="nb-NO"/>
        </w:rPr>
        <w:t>Iso</w:t>
      </w:r>
      <w:r w:rsidRPr="001C3768">
        <w:rPr>
          <w:rFonts w:hAnsi="Times New Roman" w:cs="Times New Roman"/>
          <w:lang w:val="nb-NO"/>
        </w:rPr>
        <w:t xml:space="preserve"> </w:t>
      </w:r>
      <w:proofErr w:type="gramStart"/>
      <w:r w:rsidRPr="001C3768">
        <w:rPr>
          <w:rFonts w:hAnsi="Times New Roman" w:cs="Times New Roman"/>
          <w:lang w:val="nb-NO"/>
        </w:rPr>
        <w:t xml:space="preserve">W  </w:t>
      </w:r>
      <w:r>
        <w:rPr>
          <w:rFonts w:hAnsi="Times New Roman" w:cs="Times New Roman"/>
          <w:lang w:val="nb-NO"/>
        </w:rPr>
        <w:t>2</w:t>
      </w:r>
      <w:proofErr w:type="gramEnd"/>
      <w:r w:rsidRPr="001C3768">
        <w:rPr>
          <w:rFonts w:hAnsi="Times New Roman" w:cs="Times New Roman"/>
          <w:lang w:val="nb-NO"/>
        </w:rPr>
        <w:t>s. Merke holdes om babord</w:t>
      </w:r>
    </w:p>
    <w:p w:rsidR="00827DDF" w:rsidRDefault="00827DDF" w:rsidP="00827DDF">
      <w:pPr>
        <w:numPr>
          <w:ilvl w:val="0"/>
          <w:numId w:val="13"/>
        </w:numPr>
        <w:spacing w:before="120"/>
        <w:ind w:left="2024" w:hanging="360"/>
        <w:jc w:val="both"/>
        <w:rPr>
          <w:rFonts w:hAnsi="Times New Roman" w:cs="Times New Roman"/>
          <w:lang w:val="nb-NO"/>
        </w:rPr>
      </w:pPr>
      <w:r w:rsidRPr="00E82955">
        <w:rPr>
          <w:rFonts w:hAnsi="Times New Roman" w:cs="Times New Roman"/>
          <w:lang w:val="nb-NO"/>
        </w:rPr>
        <w:t xml:space="preserve">Gul stake </w:t>
      </w:r>
      <w:proofErr w:type="spellStart"/>
      <w:r w:rsidRPr="004E414F">
        <w:rPr>
          <w:rFonts w:hAnsi="Times New Roman" w:cs="Helvetica"/>
          <w:color w:val="000000" w:themeColor="text1"/>
          <w:szCs w:val="32"/>
          <w:lang w:val="nb-NO" w:eastAsia="nb-NO"/>
        </w:rPr>
        <w:t>Torsteingrunnen</w:t>
      </w:r>
      <w:proofErr w:type="spellEnd"/>
      <w:r w:rsidRPr="004E414F">
        <w:rPr>
          <w:rFonts w:hAnsi="Times New Roman" w:cs="Helvetica"/>
          <w:color w:val="000000" w:themeColor="text1"/>
          <w:szCs w:val="32"/>
          <w:lang w:val="nb-NO" w:eastAsia="nb-NO"/>
        </w:rPr>
        <w:t xml:space="preserve"> lysbøye Fl Y 3s</w:t>
      </w:r>
      <w:r w:rsidRPr="00E82955">
        <w:rPr>
          <w:rFonts w:hAnsi="Times New Roman" w:cs="Times New Roman"/>
          <w:lang w:val="nb-NO"/>
        </w:rPr>
        <w:t xml:space="preserve"> (Veas) -, </w:t>
      </w:r>
      <w:proofErr w:type="spellStart"/>
      <w:r w:rsidRPr="00E82955">
        <w:rPr>
          <w:rFonts w:hAnsi="Times New Roman" w:cs="Times New Roman"/>
          <w:lang w:val="nb-NO"/>
        </w:rPr>
        <w:t>ca</w:t>
      </w:r>
      <w:proofErr w:type="spellEnd"/>
      <w:r w:rsidRPr="00E82955">
        <w:rPr>
          <w:rFonts w:hAnsi="Times New Roman" w:cs="Times New Roman"/>
          <w:lang w:val="nb-NO"/>
        </w:rPr>
        <w:t xml:space="preserve"> 650m NNO av </w:t>
      </w:r>
      <w:proofErr w:type="spellStart"/>
      <w:r w:rsidRPr="00E82955">
        <w:rPr>
          <w:rFonts w:hAnsi="Times New Roman" w:cs="Times New Roman"/>
          <w:lang w:val="nb-NO"/>
        </w:rPr>
        <w:t>Slemmestadgr</w:t>
      </w:r>
      <w:proofErr w:type="spellEnd"/>
      <w:r w:rsidRPr="00E82955">
        <w:rPr>
          <w:rFonts w:hAnsi="Times New Roman" w:cs="Times New Roman"/>
          <w:lang w:val="nb-NO"/>
        </w:rPr>
        <w:t>. Merke holdes om styrbor</w:t>
      </w:r>
      <w:r>
        <w:rPr>
          <w:rFonts w:hAnsi="Times New Roman" w:cs="Times New Roman"/>
          <w:lang w:val="nb-NO"/>
        </w:rPr>
        <w:t>d.</w:t>
      </w:r>
    </w:p>
    <w:p w:rsidR="00827DDF" w:rsidRPr="001C3768" w:rsidRDefault="00827DDF" w:rsidP="00827DDF">
      <w:pPr>
        <w:numPr>
          <w:ilvl w:val="0"/>
          <w:numId w:val="3"/>
        </w:numPr>
        <w:spacing w:before="120"/>
        <w:ind w:left="2024" w:hanging="360"/>
        <w:jc w:val="both"/>
        <w:rPr>
          <w:rFonts w:hAnsi="Times New Roman" w:cs="Times New Roman"/>
          <w:lang w:val="nb-NO"/>
        </w:rPr>
      </w:pPr>
      <w:r w:rsidRPr="001C3768">
        <w:rPr>
          <w:rFonts w:hAnsi="Times New Roman" w:cs="Times New Roman"/>
          <w:lang w:val="nb-NO"/>
        </w:rPr>
        <w:t xml:space="preserve">Mål utenfor Børsholmen. </w:t>
      </w:r>
    </w:p>
    <w:p w:rsidR="00827DDF" w:rsidRDefault="00827DDF" w:rsidP="00827DDF">
      <w:pPr>
        <w:spacing w:before="120"/>
        <w:ind w:firstLine="1304"/>
        <w:jc w:val="both"/>
        <w:rPr>
          <w:rFonts w:hAnsi="Times New Roman" w:cs="Times New Roman"/>
          <w:b/>
          <w:bCs/>
          <w:lang w:val="nb-NO"/>
        </w:rPr>
      </w:pPr>
    </w:p>
    <w:p w:rsidR="00827DDF" w:rsidRPr="001C3768" w:rsidRDefault="00827DDF" w:rsidP="00827DDF">
      <w:pPr>
        <w:spacing w:before="120"/>
        <w:ind w:firstLine="1304"/>
        <w:jc w:val="both"/>
        <w:rPr>
          <w:rFonts w:hAnsi="Times New Roman" w:cs="Times New Roman"/>
          <w:b/>
          <w:bCs/>
          <w:lang w:val="nb-NO"/>
        </w:rPr>
      </w:pPr>
      <w:r w:rsidRPr="001C3768">
        <w:rPr>
          <w:rFonts w:hAnsi="Times New Roman" w:cs="Times New Roman"/>
          <w:b/>
          <w:bCs/>
          <w:lang w:val="nb-NO"/>
        </w:rPr>
        <w:t xml:space="preserve">Lørdag </w:t>
      </w:r>
      <w:r>
        <w:rPr>
          <w:rFonts w:hAnsi="Times New Roman" w:cs="Times New Roman"/>
          <w:b/>
          <w:bCs/>
          <w:lang w:val="nb-NO"/>
        </w:rPr>
        <w:t>20</w:t>
      </w:r>
      <w:r w:rsidR="00F851D2">
        <w:rPr>
          <w:rFonts w:hAnsi="Times New Roman" w:cs="Times New Roman"/>
          <w:b/>
          <w:bCs/>
          <w:lang w:val="nb-NO"/>
        </w:rPr>
        <w:t xml:space="preserve">. mai, løp </w:t>
      </w:r>
      <w:proofErr w:type="spellStart"/>
      <w:r w:rsidR="00F851D2">
        <w:rPr>
          <w:rFonts w:hAnsi="Times New Roman" w:cs="Times New Roman"/>
          <w:b/>
          <w:bCs/>
          <w:lang w:val="nb-NO"/>
        </w:rPr>
        <w:t>ca</w:t>
      </w:r>
      <w:proofErr w:type="spellEnd"/>
      <w:r w:rsidR="00F851D2">
        <w:rPr>
          <w:rFonts w:hAnsi="Times New Roman" w:cs="Times New Roman"/>
          <w:b/>
          <w:bCs/>
          <w:lang w:val="nb-NO"/>
        </w:rPr>
        <w:t xml:space="preserve"> 15</w:t>
      </w:r>
      <w:r w:rsidRPr="001C3768">
        <w:rPr>
          <w:rFonts w:hAnsi="Times New Roman" w:cs="Times New Roman"/>
          <w:b/>
          <w:bCs/>
          <w:lang w:val="nb-NO"/>
        </w:rPr>
        <w:t xml:space="preserve"> </w:t>
      </w:r>
      <w:proofErr w:type="spellStart"/>
      <w:r w:rsidRPr="001C3768">
        <w:rPr>
          <w:rFonts w:hAnsi="Times New Roman" w:cs="Times New Roman"/>
          <w:b/>
          <w:bCs/>
          <w:lang w:val="nb-NO"/>
        </w:rPr>
        <w:t>nm</w:t>
      </w:r>
      <w:proofErr w:type="spellEnd"/>
      <w:r w:rsidRPr="001C3768">
        <w:rPr>
          <w:rFonts w:hAnsi="Times New Roman" w:cs="Times New Roman"/>
          <w:b/>
          <w:bCs/>
          <w:lang w:val="nb-NO"/>
        </w:rPr>
        <w:t>. Alle klasser</w:t>
      </w:r>
    </w:p>
    <w:p w:rsidR="00827DDF" w:rsidRPr="001C3768" w:rsidRDefault="00827DDF" w:rsidP="00827DDF">
      <w:pPr>
        <w:numPr>
          <w:ilvl w:val="0"/>
          <w:numId w:val="14"/>
        </w:numPr>
        <w:spacing w:before="120"/>
        <w:ind w:left="2024" w:hanging="360"/>
        <w:jc w:val="both"/>
        <w:rPr>
          <w:rFonts w:hAnsi="Times New Roman" w:cs="Times New Roman"/>
          <w:lang w:val="nb-NO"/>
        </w:rPr>
      </w:pPr>
      <w:r w:rsidRPr="001C3768">
        <w:rPr>
          <w:rFonts w:hAnsi="Times New Roman" w:cs="Times New Roman"/>
          <w:lang w:val="nb-NO"/>
        </w:rPr>
        <w:t>Start utenfor Børsholmen</w:t>
      </w:r>
    </w:p>
    <w:p w:rsidR="00827DDF" w:rsidRPr="001C3768" w:rsidRDefault="00827DDF" w:rsidP="00827DDF">
      <w:pPr>
        <w:numPr>
          <w:ilvl w:val="0"/>
          <w:numId w:val="16"/>
        </w:numPr>
        <w:tabs>
          <w:tab w:val="num" w:pos="2024"/>
        </w:tabs>
        <w:spacing w:before="120"/>
        <w:ind w:left="2024" w:hanging="360"/>
        <w:jc w:val="both"/>
        <w:rPr>
          <w:rFonts w:hAnsi="Times New Roman" w:cs="Times New Roman"/>
          <w:lang w:val="nb-NO"/>
        </w:rPr>
      </w:pPr>
      <w:proofErr w:type="spellStart"/>
      <w:r w:rsidRPr="001C3768">
        <w:rPr>
          <w:rFonts w:hAnsi="Times New Roman" w:cs="Times New Roman"/>
          <w:lang w:val="nb-NO"/>
        </w:rPr>
        <w:t>Ramtongrunn</w:t>
      </w:r>
      <w:proofErr w:type="spellEnd"/>
      <w:r w:rsidRPr="001C3768">
        <w:rPr>
          <w:rFonts w:hAnsi="Times New Roman" w:cs="Times New Roman"/>
          <w:lang w:val="nb-NO"/>
        </w:rPr>
        <w:t>, rød stake. Merke holdes om babord</w:t>
      </w:r>
    </w:p>
    <w:p w:rsidR="00827DDF" w:rsidRPr="001C3768" w:rsidRDefault="00827DDF" w:rsidP="00827DDF">
      <w:pPr>
        <w:numPr>
          <w:ilvl w:val="0"/>
          <w:numId w:val="17"/>
        </w:numPr>
        <w:tabs>
          <w:tab w:val="num" w:pos="2024"/>
        </w:tabs>
        <w:spacing w:before="120"/>
        <w:ind w:left="2024" w:hanging="360"/>
        <w:jc w:val="both"/>
        <w:rPr>
          <w:rFonts w:hAnsi="Times New Roman" w:cs="Times New Roman"/>
          <w:lang w:val="nb-NO"/>
        </w:rPr>
      </w:pPr>
      <w:r>
        <w:rPr>
          <w:rFonts w:hAnsi="Times New Roman" w:cs="Times New Roman"/>
          <w:lang w:val="nb-NO"/>
        </w:rPr>
        <w:t xml:space="preserve">Torskegrunnen </w:t>
      </w:r>
      <w:r w:rsidRPr="001C3768">
        <w:rPr>
          <w:rFonts w:hAnsi="Times New Roman" w:cs="Times New Roman"/>
          <w:lang w:val="nb-NO"/>
        </w:rPr>
        <w:t>grønn stake</w:t>
      </w:r>
      <w:r>
        <w:rPr>
          <w:rFonts w:hAnsi="Times New Roman" w:cs="Times New Roman"/>
          <w:lang w:val="nb-NO"/>
        </w:rPr>
        <w:t xml:space="preserve"> m/lys – Iso G 42</w:t>
      </w:r>
      <w:r w:rsidRPr="001C3768">
        <w:rPr>
          <w:rFonts w:hAnsi="Times New Roman" w:cs="Times New Roman"/>
          <w:lang w:val="nb-NO"/>
        </w:rPr>
        <w:t>. Merke holdes om babord</w:t>
      </w:r>
    </w:p>
    <w:p w:rsidR="00827DDF" w:rsidRDefault="00827DDF" w:rsidP="00827DDF">
      <w:pPr>
        <w:numPr>
          <w:ilvl w:val="0"/>
          <w:numId w:val="18"/>
        </w:numPr>
        <w:tabs>
          <w:tab w:val="num" w:pos="2024"/>
        </w:tabs>
        <w:spacing w:before="120"/>
        <w:ind w:left="2024" w:hanging="360"/>
        <w:jc w:val="both"/>
        <w:rPr>
          <w:rFonts w:hAnsi="Times New Roman" w:cs="Times New Roman"/>
          <w:lang w:val="nb-NO"/>
        </w:rPr>
      </w:pPr>
      <w:r w:rsidRPr="001C3768">
        <w:rPr>
          <w:rFonts w:hAnsi="Times New Roman" w:cs="Times New Roman"/>
          <w:lang w:val="nb-NO"/>
        </w:rPr>
        <w:t xml:space="preserve">V </w:t>
      </w:r>
      <w:proofErr w:type="spellStart"/>
      <w:r w:rsidRPr="001C3768">
        <w:rPr>
          <w:rFonts w:hAnsi="Times New Roman" w:cs="Times New Roman"/>
          <w:lang w:val="nb-NO"/>
        </w:rPr>
        <w:t>Måsane</w:t>
      </w:r>
      <w:proofErr w:type="spellEnd"/>
      <w:r>
        <w:rPr>
          <w:rFonts w:hAnsi="Times New Roman" w:cs="Times New Roman"/>
          <w:lang w:val="nb-NO"/>
        </w:rPr>
        <w:t xml:space="preserve"> lysbøye – Q W</w:t>
      </w:r>
      <w:r w:rsidRPr="001C3768">
        <w:rPr>
          <w:rFonts w:hAnsi="Times New Roman" w:cs="Times New Roman"/>
          <w:lang w:val="nb-NO"/>
        </w:rPr>
        <w:t>. Merke holdes om babord</w:t>
      </w:r>
    </w:p>
    <w:p w:rsidR="00827DDF" w:rsidRPr="001C3768" w:rsidRDefault="00827DDF" w:rsidP="00827DDF">
      <w:pPr>
        <w:numPr>
          <w:ilvl w:val="0"/>
          <w:numId w:val="18"/>
        </w:numPr>
        <w:tabs>
          <w:tab w:val="num" w:pos="2024"/>
        </w:tabs>
        <w:spacing w:before="120"/>
        <w:ind w:left="2024" w:hanging="360"/>
        <w:jc w:val="both"/>
        <w:rPr>
          <w:rFonts w:hAnsi="Times New Roman" w:cs="Times New Roman"/>
          <w:lang w:val="nb-NO"/>
        </w:rPr>
      </w:pPr>
      <w:r w:rsidRPr="00E82955">
        <w:rPr>
          <w:rFonts w:hAnsi="Times New Roman" w:cs="Times New Roman"/>
          <w:lang w:val="nb-NO"/>
        </w:rPr>
        <w:t xml:space="preserve">Gul stake </w:t>
      </w:r>
      <w:proofErr w:type="spellStart"/>
      <w:r w:rsidRPr="004E414F">
        <w:rPr>
          <w:rFonts w:hAnsi="Times New Roman" w:cs="Helvetica"/>
          <w:color w:val="000000" w:themeColor="text1"/>
          <w:szCs w:val="32"/>
          <w:lang w:val="nb-NO" w:eastAsia="nb-NO"/>
        </w:rPr>
        <w:t>Torsteingrunnen</w:t>
      </w:r>
      <w:proofErr w:type="spellEnd"/>
      <w:r w:rsidRPr="004E414F">
        <w:rPr>
          <w:rFonts w:hAnsi="Times New Roman" w:cs="Helvetica"/>
          <w:color w:val="000000" w:themeColor="text1"/>
          <w:szCs w:val="32"/>
          <w:lang w:val="nb-NO" w:eastAsia="nb-NO"/>
        </w:rPr>
        <w:t xml:space="preserve"> lysbøye Fl Y 3s</w:t>
      </w:r>
      <w:r w:rsidRPr="00E82955">
        <w:rPr>
          <w:rFonts w:hAnsi="Times New Roman" w:cs="Times New Roman"/>
          <w:lang w:val="nb-NO"/>
        </w:rPr>
        <w:t xml:space="preserve"> (Veas) -, </w:t>
      </w:r>
      <w:proofErr w:type="spellStart"/>
      <w:r w:rsidRPr="00E82955">
        <w:rPr>
          <w:rFonts w:hAnsi="Times New Roman" w:cs="Times New Roman"/>
          <w:lang w:val="nb-NO"/>
        </w:rPr>
        <w:t>ca</w:t>
      </w:r>
      <w:proofErr w:type="spellEnd"/>
      <w:r w:rsidRPr="00E82955">
        <w:rPr>
          <w:rFonts w:hAnsi="Times New Roman" w:cs="Times New Roman"/>
          <w:lang w:val="nb-NO"/>
        </w:rPr>
        <w:t xml:space="preserve"> 650m NNO av </w:t>
      </w:r>
      <w:proofErr w:type="spellStart"/>
      <w:r w:rsidRPr="00E82955">
        <w:rPr>
          <w:rFonts w:hAnsi="Times New Roman" w:cs="Times New Roman"/>
          <w:lang w:val="nb-NO"/>
        </w:rPr>
        <w:t>Slemmestadgr</w:t>
      </w:r>
      <w:proofErr w:type="spellEnd"/>
      <w:r w:rsidRPr="00E82955">
        <w:rPr>
          <w:rFonts w:hAnsi="Times New Roman" w:cs="Times New Roman"/>
          <w:lang w:val="nb-NO"/>
        </w:rPr>
        <w:t>. Merke holdes om styrbor</w:t>
      </w:r>
      <w:r>
        <w:rPr>
          <w:rFonts w:hAnsi="Times New Roman" w:cs="Times New Roman"/>
          <w:lang w:val="nb-NO"/>
        </w:rPr>
        <w:t>d.</w:t>
      </w:r>
    </w:p>
    <w:p w:rsidR="00827DDF" w:rsidRDefault="00827DDF" w:rsidP="00827DDF">
      <w:pPr>
        <w:numPr>
          <w:ilvl w:val="0"/>
          <w:numId w:val="4"/>
        </w:numPr>
        <w:tabs>
          <w:tab w:val="num" w:pos="2024"/>
        </w:tabs>
        <w:spacing w:before="120"/>
        <w:ind w:left="2024" w:hanging="360"/>
        <w:jc w:val="both"/>
        <w:rPr>
          <w:rFonts w:hAnsi="Times New Roman" w:cs="Times New Roman"/>
          <w:lang w:val="nb-NO"/>
        </w:rPr>
      </w:pPr>
      <w:r w:rsidRPr="001C3768">
        <w:rPr>
          <w:rFonts w:hAnsi="Times New Roman" w:cs="Times New Roman"/>
          <w:lang w:val="nb-NO"/>
        </w:rPr>
        <w:t>Mål utenfor Børsholmen</w:t>
      </w:r>
    </w:p>
    <w:p w:rsidR="002A5063" w:rsidRDefault="002A5063">
      <w:pPr>
        <w:rPr>
          <w:rFonts w:hAnsi="Times New Roman" w:cs="Times New Roman"/>
          <w:lang w:val="nb-NO"/>
        </w:rPr>
      </w:pPr>
      <w:r>
        <w:rPr>
          <w:rFonts w:hAnsi="Times New Roman" w:cs="Times New Roman"/>
          <w:lang w:val="nb-NO"/>
        </w:rPr>
        <w:br w:type="page"/>
      </w:r>
    </w:p>
    <w:p w:rsidR="001C5D9F" w:rsidRPr="004F46E4" w:rsidRDefault="00352C32">
      <w:pPr>
        <w:spacing w:before="360"/>
        <w:ind w:left="1134" w:hanging="1134"/>
        <w:jc w:val="both"/>
        <w:rPr>
          <w:rFonts w:hAnsi="Times New Roman"/>
          <w:b/>
          <w:bCs/>
          <w:lang w:val="nb-NO"/>
        </w:rPr>
      </w:pPr>
      <w:r w:rsidRPr="004F46E4">
        <w:rPr>
          <w:rFonts w:hAnsi="Times New Roman"/>
          <w:b/>
          <w:bCs/>
          <w:lang w:val="nb-NO"/>
        </w:rPr>
        <w:lastRenderedPageBreak/>
        <w:t>8</w:t>
      </w:r>
      <w:r w:rsidRPr="004F46E4">
        <w:rPr>
          <w:rFonts w:hAnsi="Times New Roman"/>
          <w:b/>
          <w:bCs/>
          <w:lang w:val="nb-NO"/>
        </w:rPr>
        <w:tab/>
        <w:t>STARTEN</w:t>
      </w:r>
    </w:p>
    <w:p w:rsidR="001C5D9F" w:rsidRPr="004F46E4" w:rsidRDefault="00352C32">
      <w:pPr>
        <w:spacing w:before="120"/>
        <w:ind w:left="1134" w:hanging="1134"/>
        <w:jc w:val="both"/>
        <w:rPr>
          <w:rFonts w:hAnsi="Times New Roman"/>
          <w:lang w:val="nb-NO"/>
        </w:rPr>
      </w:pPr>
      <w:r w:rsidRPr="004F46E4">
        <w:rPr>
          <w:rFonts w:hAnsi="Times New Roman"/>
          <w:b/>
          <w:bCs/>
          <w:lang w:val="nb-NO"/>
        </w:rPr>
        <w:t>8.1</w:t>
      </w:r>
      <w:r w:rsidRPr="004F46E4">
        <w:rPr>
          <w:rFonts w:hAnsi="Times New Roman"/>
          <w:b/>
          <w:bCs/>
          <w:lang w:val="nb-NO"/>
        </w:rPr>
        <w:tab/>
      </w:r>
      <w:r w:rsidRPr="004F46E4">
        <w:rPr>
          <w:rFonts w:hAnsi="Times New Roman"/>
          <w:lang w:val="nb-NO"/>
        </w:rPr>
        <w:t xml:space="preserve">Kappseilasene startes etter regel 26. Tidene skal tas etter de visuelle signalene. </w:t>
      </w:r>
      <w:r w:rsidRPr="004F46E4">
        <w:rPr>
          <w:rFonts w:hAnsi="Times New Roman"/>
          <w:lang w:val="nb-NO"/>
        </w:rPr>
        <w:br/>
      </w:r>
      <w:r w:rsidRPr="004F46E4">
        <w:rPr>
          <w:rFonts w:hAnsi="Times New Roman"/>
          <w:lang w:val="nb-NO"/>
        </w:rPr>
        <w:br/>
        <w:t xml:space="preserve">5 min </w:t>
      </w:r>
      <w:r w:rsidR="00077D25">
        <w:rPr>
          <w:rFonts w:hAnsi="Times New Roman"/>
          <w:lang w:val="nb-NO"/>
        </w:rPr>
        <w:tab/>
      </w:r>
      <w:r w:rsidR="00077D25">
        <w:rPr>
          <w:rFonts w:hAnsi="Times New Roman"/>
          <w:lang w:val="nb-NO"/>
        </w:rPr>
        <w:tab/>
      </w:r>
      <w:r w:rsidRPr="004F46E4">
        <w:rPr>
          <w:rFonts w:hAnsi="Times New Roman"/>
          <w:lang w:val="nb-NO"/>
        </w:rPr>
        <w:t>Varselsignal</w:t>
      </w:r>
      <w:r w:rsidRPr="004F46E4">
        <w:rPr>
          <w:rFonts w:hAnsi="Times New Roman"/>
          <w:lang w:val="nb-NO"/>
        </w:rPr>
        <w:tab/>
        <w:t xml:space="preserve">Klasseflagg opp          </w:t>
      </w:r>
      <w:r w:rsidRPr="004F46E4">
        <w:rPr>
          <w:rFonts w:hAnsi="Times New Roman"/>
          <w:lang w:val="nb-NO"/>
        </w:rPr>
        <w:tab/>
      </w:r>
      <w:r w:rsidRPr="004F46E4">
        <w:rPr>
          <w:rFonts w:hAnsi="Times New Roman"/>
          <w:lang w:val="nb-NO"/>
        </w:rPr>
        <w:tab/>
        <w:t>lydsignal</w:t>
      </w:r>
      <w:r w:rsidRPr="004F46E4">
        <w:rPr>
          <w:rFonts w:hAnsi="Times New Roman"/>
          <w:lang w:val="nb-NO"/>
        </w:rPr>
        <w:br/>
        <w:t>4 min</w:t>
      </w:r>
      <w:r w:rsidRPr="004F46E4">
        <w:rPr>
          <w:rFonts w:hAnsi="Times New Roman"/>
          <w:lang w:val="nb-NO"/>
        </w:rPr>
        <w:tab/>
      </w:r>
      <w:r w:rsidRPr="004F46E4">
        <w:rPr>
          <w:rFonts w:hAnsi="Times New Roman"/>
          <w:lang w:val="nb-NO"/>
        </w:rPr>
        <w:tab/>
        <w:t>Klarsignal</w:t>
      </w:r>
      <w:r w:rsidRPr="004F46E4">
        <w:rPr>
          <w:rFonts w:hAnsi="Times New Roman"/>
          <w:lang w:val="nb-NO"/>
        </w:rPr>
        <w:tab/>
        <w:t>«P», «I»</w:t>
      </w:r>
      <w:r w:rsidR="0083707A">
        <w:rPr>
          <w:rFonts w:hAnsi="Times New Roman"/>
          <w:lang w:val="nb-NO"/>
        </w:rPr>
        <w:t>, «U»</w:t>
      </w:r>
      <w:r w:rsidRPr="004F46E4">
        <w:rPr>
          <w:rFonts w:hAnsi="Times New Roman"/>
          <w:lang w:val="nb-NO"/>
        </w:rPr>
        <w:t xml:space="preserve"> eller sort flagg opp</w:t>
      </w:r>
      <w:r w:rsidRPr="004F46E4">
        <w:rPr>
          <w:rFonts w:hAnsi="Times New Roman"/>
          <w:lang w:val="nb-NO"/>
        </w:rPr>
        <w:tab/>
        <w:t>lydsignal</w:t>
      </w:r>
      <w:r w:rsidRPr="004F46E4">
        <w:rPr>
          <w:rFonts w:hAnsi="Times New Roman"/>
          <w:lang w:val="nb-NO"/>
        </w:rPr>
        <w:br/>
        <w:t xml:space="preserve">1 min </w:t>
      </w:r>
      <w:r w:rsidRPr="004F46E4">
        <w:rPr>
          <w:rFonts w:hAnsi="Times New Roman"/>
          <w:lang w:val="nb-NO"/>
        </w:rPr>
        <w:tab/>
      </w:r>
      <w:r w:rsidRPr="004F46E4">
        <w:rPr>
          <w:rFonts w:hAnsi="Times New Roman"/>
          <w:lang w:val="nb-NO"/>
        </w:rPr>
        <w:tab/>
      </w:r>
      <w:r w:rsidRPr="004F46E4">
        <w:rPr>
          <w:rFonts w:hAnsi="Times New Roman"/>
          <w:lang w:val="nb-NO"/>
        </w:rPr>
        <w:tab/>
        <w:t>«P», «I»</w:t>
      </w:r>
      <w:r w:rsidR="0083707A">
        <w:rPr>
          <w:rFonts w:hAnsi="Times New Roman"/>
          <w:lang w:val="nb-NO"/>
        </w:rPr>
        <w:t xml:space="preserve">, «U» </w:t>
      </w:r>
      <w:r w:rsidRPr="004F46E4">
        <w:rPr>
          <w:rFonts w:hAnsi="Times New Roman"/>
          <w:lang w:val="nb-NO"/>
        </w:rPr>
        <w:t xml:space="preserve"> eller sort flagg ned</w:t>
      </w:r>
      <w:r w:rsidRPr="004F46E4">
        <w:rPr>
          <w:rFonts w:hAnsi="Times New Roman"/>
          <w:lang w:val="nb-NO"/>
        </w:rPr>
        <w:tab/>
        <w:t>lydsignal</w:t>
      </w:r>
      <w:r w:rsidRPr="004F46E4">
        <w:rPr>
          <w:rFonts w:hAnsi="Times New Roman"/>
          <w:lang w:val="nb-NO"/>
        </w:rPr>
        <w:br/>
        <w:t>0 min</w:t>
      </w:r>
      <w:r w:rsidRPr="004F46E4">
        <w:rPr>
          <w:rFonts w:hAnsi="Times New Roman"/>
          <w:lang w:val="nb-NO"/>
        </w:rPr>
        <w:tab/>
      </w:r>
      <w:r w:rsidRPr="004F46E4">
        <w:rPr>
          <w:rFonts w:hAnsi="Times New Roman"/>
          <w:lang w:val="nb-NO"/>
        </w:rPr>
        <w:tab/>
        <w:t>Startsignal</w:t>
      </w:r>
      <w:r w:rsidRPr="004F46E4">
        <w:rPr>
          <w:rFonts w:hAnsi="Times New Roman"/>
          <w:lang w:val="nb-NO"/>
        </w:rPr>
        <w:tab/>
        <w:t>Klasseflagg ned</w:t>
      </w:r>
      <w:r w:rsidRPr="004F46E4">
        <w:rPr>
          <w:rFonts w:hAnsi="Times New Roman"/>
          <w:lang w:val="nb-NO"/>
        </w:rPr>
        <w:tab/>
      </w:r>
      <w:r w:rsidRPr="004F46E4">
        <w:rPr>
          <w:rFonts w:hAnsi="Times New Roman"/>
          <w:lang w:val="nb-NO"/>
        </w:rPr>
        <w:tab/>
        <w:t>lydsignal</w:t>
      </w:r>
    </w:p>
    <w:p w:rsidR="001C5D9F" w:rsidRPr="004F46E4" w:rsidRDefault="00352C32">
      <w:pPr>
        <w:ind w:left="1134"/>
        <w:rPr>
          <w:rFonts w:eastAsia="ArialUnicodeMS" w:hAnsi="Times New Roman" w:cs="ArialUnicodeMS"/>
          <w:lang w:val="nb-NO"/>
        </w:rPr>
      </w:pPr>
      <w:r w:rsidRPr="004F46E4">
        <w:rPr>
          <w:rFonts w:hAnsi="Times New Roman"/>
          <w:lang w:val="nb-NO"/>
        </w:rPr>
        <w:br/>
        <w:t>Varselsignalet for hver etterfølgende klasse skal gis samtidig med eller etter startsignalet for den foregående klasse.</w:t>
      </w:r>
    </w:p>
    <w:p w:rsidR="001C5D9F" w:rsidRPr="004F46E4" w:rsidRDefault="00352C32">
      <w:pPr>
        <w:suppressAutoHyphens/>
        <w:spacing w:before="240"/>
        <w:ind w:left="1134" w:hanging="1134"/>
        <w:jc w:val="both"/>
        <w:rPr>
          <w:rFonts w:hAnsi="Times New Roman"/>
          <w:lang w:val="nb-NO"/>
        </w:rPr>
      </w:pPr>
      <w:r w:rsidRPr="004F46E4">
        <w:rPr>
          <w:rFonts w:hAnsi="Times New Roman"/>
          <w:b/>
          <w:bCs/>
          <w:lang w:val="nb-NO"/>
        </w:rPr>
        <w:t>8.2</w:t>
      </w:r>
      <w:r w:rsidRPr="004F46E4">
        <w:rPr>
          <w:rFonts w:hAnsi="Times New Roman"/>
          <w:b/>
          <w:bCs/>
          <w:lang w:val="nb-NO"/>
        </w:rPr>
        <w:tab/>
      </w:r>
      <w:r w:rsidRPr="004F46E4">
        <w:rPr>
          <w:rFonts w:hAnsi="Times New Roman"/>
          <w:lang w:val="nb-NO"/>
        </w:rPr>
        <w:t xml:space="preserve">Startlinjen er mellom mast med </w:t>
      </w:r>
      <w:proofErr w:type="spellStart"/>
      <w:r w:rsidR="00077D25">
        <w:rPr>
          <w:rFonts w:hAnsi="Times New Roman"/>
          <w:lang w:val="nb-NO"/>
        </w:rPr>
        <w:t>orange</w:t>
      </w:r>
      <w:proofErr w:type="spellEnd"/>
      <w:r w:rsidR="00077D25">
        <w:rPr>
          <w:rFonts w:hAnsi="Times New Roman"/>
          <w:lang w:val="nb-NO"/>
        </w:rPr>
        <w:t xml:space="preserve"> flagg</w:t>
      </w:r>
      <w:r w:rsidR="00077D25" w:rsidRPr="004F46E4">
        <w:rPr>
          <w:rFonts w:hAnsi="Times New Roman"/>
          <w:lang w:val="nb-NO"/>
        </w:rPr>
        <w:t xml:space="preserve"> </w:t>
      </w:r>
      <w:r w:rsidRPr="004F46E4">
        <w:rPr>
          <w:rFonts w:hAnsi="Times New Roman"/>
          <w:lang w:val="nb-NO"/>
        </w:rPr>
        <w:t>på komitebåt til styrbord og stor, oransje bøye til babord. Båter hvis klarsignal ikke er gitt, skal holde unna startområdet</w:t>
      </w:r>
    </w:p>
    <w:p w:rsidR="001C5D9F" w:rsidRPr="004F46E4" w:rsidRDefault="00352C32">
      <w:pPr>
        <w:spacing w:before="240"/>
        <w:ind w:left="1134" w:hanging="1134"/>
        <w:jc w:val="both"/>
        <w:rPr>
          <w:rFonts w:hAnsi="Times New Roman"/>
          <w:lang w:val="nb-NO"/>
        </w:rPr>
      </w:pPr>
      <w:r w:rsidRPr="004F46E4">
        <w:rPr>
          <w:rFonts w:hAnsi="Times New Roman"/>
          <w:b/>
          <w:bCs/>
          <w:lang w:val="nb-NO"/>
        </w:rPr>
        <w:t>8.3</w:t>
      </w:r>
      <w:r w:rsidRPr="004F46E4">
        <w:rPr>
          <w:rFonts w:hAnsi="Times New Roman"/>
          <w:b/>
          <w:bCs/>
          <w:lang w:val="nb-NO"/>
        </w:rPr>
        <w:tab/>
      </w:r>
      <w:r w:rsidRPr="004F46E4">
        <w:rPr>
          <w:rFonts w:hAnsi="Times New Roman"/>
          <w:lang w:val="nb-NO"/>
        </w:rPr>
        <w:t>En båt som starter senere enn 30 minutter etter sitt startsignal vil bli scoret DNS (startet ikke) uten en høring. Dette endrer reglene A4 og A5.</w:t>
      </w:r>
    </w:p>
    <w:p w:rsidR="001C5D9F" w:rsidRPr="004F46E4" w:rsidRDefault="00352C32">
      <w:pPr>
        <w:spacing w:before="360"/>
        <w:ind w:left="1134" w:hanging="1134"/>
        <w:rPr>
          <w:rFonts w:hAnsi="Times New Roman"/>
          <w:b/>
          <w:bCs/>
          <w:lang w:val="nb-NO"/>
        </w:rPr>
      </w:pPr>
      <w:r w:rsidRPr="004F46E4">
        <w:rPr>
          <w:rFonts w:hAnsi="Times New Roman"/>
          <w:b/>
          <w:bCs/>
          <w:lang w:val="nb-NO"/>
        </w:rPr>
        <w:t>9</w:t>
      </w:r>
      <w:r w:rsidRPr="004F46E4">
        <w:rPr>
          <w:rFonts w:hAnsi="Times New Roman"/>
          <w:b/>
          <w:bCs/>
          <w:lang w:val="nb-NO"/>
        </w:rPr>
        <w:tab/>
        <w:t>MÅL</w:t>
      </w:r>
    </w:p>
    <w:p w:rsidR="001C5D9F" w:rsidRPr="004F46E4" w:rsidRDefault="00352C32">
      <w:pPr>
        <w:ind w:left="1134"/>
        <w:rPr>
          <w:rFonts w:hAnsi="Times New Roman"/>
          <w:lang w:val="nb-NO"/>
        </w:rPr>
      </w:pPr>
      <w:r w:rsidRPr="004F46E4">
        <w:rPr>
          <w:rFonts w:hAnsi="Times New Roman"/>
          <w:lang w:val="nb-NO"/>
        </w:rPr>
        <w:t xml:space="preserve">Mållinjen er, i retning fra siste merke i løpet, mellom stor oransje bøye til babord og stang med </w:t>
      </w:r>
      <w:proofErr w:type="spellStart"/>
      <w:r w:rsidR="00077D25">
        <w:rPr>
          <w:rFonts w:hAnsi="Times New Roman"/>
          <w:lang w:val="nb-NO"/>
        </w:rPr>
        <w:t>orange</w:t>
      </w:r>
      <w:proofErr w:type="spellEnd"/>
      <w:r w:rsidR="00077D25">
        <w:rPr>
          <w:rFonts w:hAnsi="Times New Roman"/>
          <w:lang w:val="nb-NO"/>
        </w:rPr>
        <w:t xml:space="preserve"> flagg</w:t>
      </w:r>
      <w:r w:rsidR="00077D25" w:rsidRPr="004F46E4">
        <w:rPr>
          <w:rFonts w:hAnsi="Times New Roman"/>
          <w:lang w:val="nb-NO"/>
        </w:rPr>
        <w:t xml:space="preserve"> </w:t>
      </w:r>
      <w:r w:rsidRPr="004F46E4">
        <w:rPr>
          <w:rFonts w:hAnsi="Times New Roman"/>
          <w:lang w:val="nb-NO"/>
        </w:rPr>
        <w:t xml:space="preserve">på komitebåt til styrbord. </w:t>
      </w:r>
    </w:p>
    <w:p w:rsidR="001C5D9F" w:rsidRPr="004F46E4" w:rsidRDefault="00352C32">
      <w:pPr>
        <w:suppressAutoHyphens/>
        <w:spacing w:before="240"/>
        <w:ind w:left="1134" w:hanging="1134"/>
        <w:jc w:val="both"/>
        <w:rPr>
          <w:rFonts w:hAnsi="Times New Roman"/>
          <w:b/>
          <w:bCs/>
          <w:lang w:val="nb-NO"/>
        </w:rPr>
      </w:pPr>
      <w:r w:rsidRPr="004F46E4">
        <w:rPr>
          <w:rFonts w:hAnsi="Times New Roman"/>
          <w:b/>
          <w:bCs/>
          <w:lang w:val="nb-NO"/>
        </w:rPr>
        <w:t>10</w:t>
      </w:r>
      <w:r w:rsidRPr="004F46E4">
        <w:rPr>
          <w:rFonts w:hAnsi="Times New Roman"/>
          <w:b/>
          <w:bCs/>
          <w:lang w:val="nb-NO"/>
        </w:rPr>
        <w:tab/>
        <w:t>STRAFFESYSTEM</w:t>
      </w:r>
    </w:p>
    <w:p w:rsidR="001C5D9F" w:rsidRPr="004F46E4" w:rsidRDefault="00352C32">
      <w:pPr>
        <w:suppressAutoHyphens/>
        <w:ind w:left="1134" w:hanging="1134"/>
        <w:jc w:val="both"/>
        <w:rPr>
          <w:rFonts w:hAnsi="Times New Roman"/>
          <w:lang w:val="nb-NO"/>
        </w:rPr>
      </w:pPr>
      <w:r w:rsidRPr="004F46E4">
        <w:rPr>
          <w:rFonts w:hAnsi="Times New Roman"/>
          <w:b/>
          <w:bCs/>
          <w:lang w:val="nb-NO"/>
        </w:rPr>
        <w:t xml:space="preserve">10.1 </w:t>
      </w:r>
      <w:r w:rsidRPr="004F46E4">
        <w:rPr>
          <w:rFonts w:hAnsi="Times New Roman"/>
          <w:b/>
          <w:bCs/>
          <w:lang w:val="nb-NO"/>
        </w:rPr>
        <w:tab/>
      </w:r>
      <w:r w:rsidRPr="004F46E4">
        <w:rPr>
          <w:rFonts w:hAnsi="Times New Roman"/>
          <w:lang w:val="nb-NO"/>
        </w:rPr>
        <w:t xml:space="preserve">Regel 44.1 er endret slik at </w:t>
      </w:r>
      <w:proofErr w:type="spellStart"/>
      <w:r w:rsidRPr="004F46E4">
        <w:rPr>
          <w:rFonts w:hAnsi="Times New Roman"/>
          <w:lang w:val="nb-NO"/>
        </w:rPr>
        <w:t>totørnstraffen</w:t>
      </w:r>
      <w:proofErr w:type="spellEnd"/>
      <w:r w:rsidRPr="004F46E4">
        <w:rPr>
          <w:rFonts w:hAnsi="Times New Roman"/>
          <w:lang w:val="nb-NO"/>
        </w:rPr>
        <w:t xml:space="preserve"> er erstattet med en </w:t>
      </w:r>
      <w:proofErr w:type="spellStart"/>
      <w:r w:rsidRPr="004F46E4">
        <w:rPr>
          <w:rFonts w:hAnsi="Times New Roman"/>
          <w:lang w:val="nb-NO"/>
        </w:rPr>
        <w:t>entørnstraff</w:t>
      </w:r>
      <w:proofErr w:type="spellEnd"/>
      <w:r w:rsidRPr="004F46E4">
        <w:rPr>
          <w:rFonts w:hAnsi="Times New Roman"/>
          <w:lang w:val="nb-NO"/>
        </w:rPr>
        <w:t>.</w:t>
      </w:r>
    </w:p>
    <w:p w:rsidR="001C5D9F" w:rsidRPr="004F46E4" w:rsidRDefault="00352C32">
      <w:pPr>
        <w:suppressAutoHyphens/>
        <w:spacing w:before="360"/>
        <w:ind w:left="1134" w:hanging="1134"/>
        <w:jc w:val="both"/>
        <w:rPr>
          <w:rFonts w:hAnsi="Times New Roman"/>
          <w:lang w:val="nb-NO"/>
        </w:rPr>
      </w:pPr>
      <w:r w:rsidRPr="004F46E4">
        <w:rPr>
          <w:rFonts w:hAnsi="Times New Roman"/>
          <w:b/>
          <w:bCs/>
          <w:lang w:val="nb-NO"/>
        </w:rPr>
        <w:t>10.2</w:t>
      </w:r>
      <w:r w:rsidRPr="004F46E4">
        <w:rPr>
          <w:rFonts w:hAnsi="Times New Roman"/>
          <w:b/>
          <w:bCs/>
          <w:lang w:val="nb-NO"/>
        </w:rPr>
        <w:tab/>
      </w:r>
      <w:r w:rsidRPr="004F46E4">
        <w:rPr>
          <w:rFonts w:hAnsi="Times New Roman"/>
          <w:lang w:val="nb-NO"/>
        </w:rPr>
        <w:t>I henhold til regel 42.3 (i) er det tillatt med fremdrift ved bruk av motor eller hvilke som helst andre metoder ved vindstille for å komme unna nyttefartøy med begrenset plass for å manøvrere, eller for å komme klar av grunnstøting. Ved begge situasjonene skal man gå tilbake til den posisjon og fart gjennom vannet båten hadde før fremkomstmiddel etter denne bestemmelse ble tatt i bruk (med sikkerhetsmargin) før videre kappseiling starter</w:t>
      </w:r>
      <w:r w:rsidR="0067165B">
        <w:rPr>
          <w:rFonts w:hAnsi="Times New Roman"/>
          <w:lang w:val="nb-NO"/>
        </w:rPr>
        <w:t>.</w:t>
      </w:r>
      <w:r w:rsidRPr="004F46E4">
        <w:rPr>
          <w:rFonts w:hAnsi="Times New Roman"/>
          <w:lang w:val="nb-NO"/>
        </w:rPr>
        <w:t xml:space="preserve"> Hvis vesentlig gevinst ved handlingen oppnås skal båten trekke seg fra regattaen. Båten skal melde fra om bruk av motor til regattakomiteen.</w:t>
      </w:r>
    </w:p>
    <w:p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11</w:t>
      </w:r>
      <w:r w:rsidRPr="004F46E4">
        <w:rPr>
          <w:rFonts w:hAnsi="Times New Roman"/>
          <w:b/>
          <w:bCs/>
          <w:lang w:val="nb-NO"/>
        </w:rPr>
        <w:tab/>
        <w:t>MAKSIMALTIDER</w:t>
      </w:r>
    </w:p>
    <w:p w:rsidR="001C5D9F" w:rsidRPr="004F46E4" w:rsidRDefault="00352C32">
      <w:pPr>
        <w:ind w:left="1134" w:hanging="1134"/>
        <w:jc w:val="both"/>
        <w:rPr>
          <w:rFonts w:hAnsi="Times New Roman"/>
          <w:lang w:val="nb-NO"/>
        </w:rPr>
      </w:pPr>
      <w:r w:rsidRPr="004F46E4">
        <w:rPr>
          <w:rFonts w:hAnsi="Times New Roman"/>
          <w:b/>
          <w:bCs/>
          <w:lang w:val="nb-NO"/>
        </w:rPr>
        <w:t xml:space="preserve"> </w:t>
      </w:r>
      <w:r w:rsidRPr="004F46E4">
        <w:rPr>
          <w:rFonts w:hAnsi="Times New Roman"/>
          <w:b/>
          <w:bCs/>
          <w:lang w:val="nb-NO"/>
        </w:rPr>
        <w:tab/>
      </w:r>
      <w:r w:rsidRPr="004F46E4">
        <w:rPr>
          <w:rFonts w:hAnsi="Times New Roman"/>
          <w:lang w:val="nb-NO"/>
        </w:rPr>
        <w:t>Maksimaltidene er som følger:</w:t>
      </w:r>
    </w:p>
    <w:p w:rsidR="001C5D9F" w:rsidRPr="004F46E4" w:rsidRDefault="00B01F89">
      <w:pPr>
        <w:spacing w:before="120"/>
        <w:ind w:left="1134"/>
        <w:rPr>
          <w:rFonts w:hAnsi="Times New Roman"/>
          <w:lang w:val="nb-NO"/>
        </w:rPr>
      </w:pPr>
      <w:r>
        <w:rPr>
          <w:rFonts w:hAnsi="Times New Roman"/>
          <w:lang w:val="nb-NO"/>
        </w:rPr>
        <w:t>Seneste målgang/maksimaltid</w:t>
      </w:r>
      <w:r w:rsidR="00352C32" w:rsidRPr="004F46E4">
        <w:rPr>
          <w:rFonts w:hAnsi="Times New Roman"/>
          <w:lang w:val="nb-NO"/>
        </w:rPr>
        <w:t xml:space="preserve"> </w:t>
      </w:r>
      <w:proofErr w:type="spellStart"/>
      <w:r w:rsidR="00352C32" w:rsidRPr="004F46E4">
        <w:rPr>
          <w:rFonts w:hAnsi="Times New Roman"/>
          <w:lang w:val="nb-NO"/>
        </w:rPr>
        <w:t>d</w:t>
      </w:r>
      <w:r>
        <w:rPr>
          <w:rFonts w:hAnsi="Times New Roman"/>
          <w:lang w:val="nb-NO"/>
        </w:rPr>
        <w:t>oublehanded</w:t>
      </w:r>
      <w:proofErr w:type="spellEnd"/>
      <w:r>
        <w:rPr>
          <w:rFonts w:hAnsi="Times New Roman"/>
          <w:lang w:val="nb-NO"/>
        </w:rPr>
        <w:t xml:space="preserve"> med start fredag er innen </w:t>
      </w:r>
      <w:proofErr w:type="spellStart"/>
      <w:r>
        <w:rPr>
          <w:rFonts w:hAnsi="Times New Roman"/>
          <w:lang w:val="nb-NO"/>
        </w:rPr>
        <w:t>kl</w:t>
      </w:r>
      <w:proofErr w:type="spellEnd"/>
      <w:r>
        <w:rPr>
          <w:rFonts w:hAnsi="Times New Roman"/>
          <w:lang w:val="nb-NO"/>
        </w:rPr>
        <w:t xml:space="preserve"> 02.00 lørdag. B</w:t>
      </w:r>
      <w:r w:rsidR="00352C32" w:rsidRPr="004F46E4">
        <w:rPr>
          <w:rFonts w:hAnsi="Times New Roman"/>
          <w:lang w:val="nb-NO"/>
        </w:rPr>
        <w:t xml:space="preserve">åter som ikke har fullført innen maksimaltiden regnes som ikke fullført. </w:t>
      </w:r>
    </w:p>
    <w:p w:rsidR="001C5D9F" w:rsidRPr="004F46E4" w:rsidRDefault="00B01F89" w:rsidP="00B01F89">
      <w:pPr>
        <w:spacing w:before="120"/>
        <w:ind w:left="1134"/>
        <w:rPr>
          <w:rFonts w:hAnsi="Times New Roman"/>
          <w:lang w:val="nb-NO"/>
        </w:rPr>
      </w:pPr>
      <w:r>
        <w:rPr>
          <w:rFonts w:hAnsi="Times New Roman"/>
          <w:lang w:val="nb-NO"/>
        </w:rPr>
        <w:t xml:space="preserve">Seneste målgang/maksimaltid </w:t>
      </w:r>
      <w:r w:rsidR="00352C32" w:rsidRPr="004F46E4">
        <w:rPr>
          <w:rFonts w:hAnsi="Times New Roman"/>
          <w:lang w:val="nb-NO"/>
        </w:rPr>
        <w:t>for seilase</w:t>
      </w:r>
      <w:r>
        <w:rPr>
          <w:rFonts w:hAnsi="Times New Roman"/>
          <w:lang w:val="nb-NO"/>
        </w:rPr>
        <w:t xml:space="preserve">n som starter lørdag er </w:t>
      </w:r>
      <w:proofErr w:type="spellStart"/>
      <w:r>
        <w:rPr>
          <w:rFonts w:hAnsi="Times New Roman"/>
          <w:lang w:val="nb-NO"/>
        </w:rPr>
        <w:t>kl</w:t>
      </w:r>
      <w:proofErr w:type="spellEnd"/>
      <w:r>
        <w:rPr>
          <w:rFonts w:hAnsi="Times New Roman"/>
          <w:lang w:val="nb-NO"/>
        </w:rPr>
        <w:t xml:space="preserve"> 1800.   B</w:t>
      </w:r>
      <w:r w:rsidR="00352C32" w:rsidRPr="004F46E4">
        <w:rPr>
          <w:rFonts w:hAnsi="Times New Roman"/>
          <w:lang w:val="nb-NO"/>
        </w:rPr>
        <w:t>åter som ikke har fullført innen</w:t>
      </w:r>
      <w:r>
        <w:rPr>
          <w:rFonts w:hAnsi="Times New Roman"/>
          <w:lang w:val="nb-NO"/>
        </w:rPr>
        <w:t xml:space="preserve"> maksimaltiden eller senest innen 1,5 time etter første b</w:t>
      </w:r>
      <w:r w:rsidR="000B220A">
        <w:rPr>
          <w:rFonts w:hAnsi="Times New Roman"/>
          <w:lang w:val="nb-NO"/>
        </w:rPr>
        <w:t>åt i klassen regnes ikke som</w:t>
      </w:r>
      <w:r>
        <w:rPr>
          <w:rFonts w:hAnsi="Times New Roman"/>
          <w:lang w:val="nb-NO"/>
        </w:rPr>
        <w:t xml:space="preserve"> fullført.  Siste godkjente målgang er kl. 18 selv om det er mindre enn 1,5 time etter at første båt i klassen gikk i mål.</w:t>
      </w:r>
    </w:p>
    <w:p w:rsidR="002A5063" w:rsidRDefault="00352C32">
      <w:pPr>
        <w:spacing w:before="240"/>
        <w:ind w:left="1134" w:hanging="1134"/>
        <w:rPr>
          <w:rFonts w:hAnsi="Times New Roman"/>
          <w:lang w:val="nb-NO"/>
        </w:rPr>
      </w:pPr>
      <w:r w:rsidRPr="004F46E4">
        <w:rPr>
          <w:rFonts w:hAnsi="Times New Roman"/>
          <w:b/>
          <w:bCs/>
          <w:lang w:val="nb-NO"/>
        </w:rPr>
        <w:t>12</w:t>
      </w:r>
      <w:r w:rsidRPr="004F46E4">
        <w:rPr>
          <w:rFonts w:hAnsi="Times New Roman"/>
          <w:b/>
          <w:bCs/>
          <w:lang w:val="nb-NO"/>
        </w:rPr>
        <w:tab/>
        <w:t>AVKORTING</w:t>
      </w:r>
      <w:r w:rsidRPr="004F46E4">
        <w:rPr>
          <w:rFonts w:hAnsi="Times New Roman"/>
          <w:b/>
          <w:bCs/>
          <w:lang w:val="nb-NO"/>
        </w:rPr>
        <w:br/>
      </w:r>
      <w:r w:rsidRPr="004F46E4">
        <w:rPr>
          <w:rFonts w:hAnsi="Times New Roman"/>
          <w:lang w:val="nb-NO"/>
        </w:rPr>
        <w:t xml:space="preserve">Løpet kan avkortes ved et hvert merke i løpet. Mållinjen vil da være mellom stang med </w:t>
      </w:r>
      <w:r w:rsidR="00077D25">
        <w:rPr>
          <w:rFonts w:hAnsi="Times New Roman"/>
          <w:lang w:val="nb-NO"/>
        </w:rPr>
        <w:t>gult flagg</w:t>
      </w:r>
      <w:r w:rsidR="00077D25" w:rsidRPr="004F46E4">
        <w:rPr>
          <w:rFonts w:hAnsi="Times New Roman"/>
          <w:lang w:val="nb-NO"/>
        </w:rPr>
        <w:t xml:space="preserve"> </w:t>
      </w:r>
      <w:r w:rsidRPr="004F46E4">
        <w:rPr>
          <w:rFonts w:hAnsi="Times New Roman"/>
          <w:lang w:val="nb-NO"/>
        </w:rPr>
        <w:t xml:space="preserve">på komitebåten og det merke den ligger ved. Komitebåten viser flagg S sammen med eventuelle klasseflagg og to lydsignaler. </w:t>
      </w:r>
      <w:proofErr w:type="spellStart"/>
      <w:r w:rsidRPr="004F46E4">
        <w:rPr>
          <w:rFonts w:hAnsi="Times New Roman"/>
          <w:lang w:val="nb-NO"/>
        </w:rPr>
        <w:t>Avkortingen</w:t>
      </w:r>
      <w:proofErr w:type="spellEnd"/>
      <w:r w:rsidRPr="004F46E4">
        <w:rPr>
          <w:rFonts w:hAnsi="Times New Roman"/>
          <w:lang w:val="nb-NO"/>
        </w:rPr>
        <w:t xml:space="preserve"> gjelder den/de klasser klasseflagg(ene) viser.</w:t>
      </w:r>
    </w:p>
    <w:p w:rsidR="002A5063" w:rsidRDefault="002A5063">
      <w:pPr>
        <w:rPr>
          <w:rFonts w:hAnsi="Times New Roman"/>
          <w:lang w:val="nb-NO"/>
        </w:rPr>
      </w:pPr>
      <w:r>
        <w:rPr>
          <w:rFonts w:hAnsi="Times New Roman"/>
          <w:lang w:val="nb-NO"/>
        </w:rPr>
        <w:br w:type="page"/>
      </w:r>
    </w:p>
    <w:p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lastRenderedPageBreak/>
        <w:t>13</w:t>
      </w:r>
      <w:r w:rsidRPr="004F46E4">
        <w:rPr>
          <w:rFonts w:hAnsi="Times New Roman"/>
          <w:b/>
          <w:bCs/>
          <w:lang w:val="nb-NO"/>
        </w:rPr>
        <w:tab/>
        <w:t>PROTESTER OG SØKNADER OM GODTGJØRELSE</w:t>
      </w:r>
    </w:p>
    <w:p w:rsidR="001C5D9F" w:rsidRPr="004F46E4" w:rsidRDefault="00352C32">
      <w:pPr>
        <w:suppressAutoHyphens/>
        <w:ind w:left="1134" w:hanging="1134"/>
        <w:jc w:val="both"/>
        <w:rPr>
          <w:rFonts w:hAnsi="Times New Roman"/>
          <w:lang w:val="nb-NO"/>
        </w:rPr>
      </w:pPr>
      <w:r w:rsidRPr="004F46E4">
        <w:rPr>
          <w:rFonts w:hAnsi="Times New Roman"/>
          <w:b/>
          <w:bCs/>
          <w:lang w:val="nb-NO"/>
        </w:rPr>
        <w:t>13.1</w:t>
      </w:r>
      <w:r w:rsidRPr="004F46E4">
        <w:rPr>
          <w:rFonts w:hAnsi="Times New Roman"/>
          <w:b/>
          <w:bCs/>
          <w:lang w:val="nb-NO"/>
        </w:rPr>
        <w:tab/>
      </w:r>
      <w:r w:rsidRPr="004F46E4">
        <w:rPr>
          <w:rFonts w:hAnsi="Times New Roman"/>
          <w:lang w:val="nb-NO"/>
        </w:rPr>
        <w:t>Protestskjemaer fås på regattakontoret i klubbhuset. Protester og søknader om godtgjørelse eller gjenåpning skal leveres der innen den relevante tidsfristen.</w:t>
      </w:r>
    </w:p>
    <w:p w:rsidR="001C5D9F" w:rsidRPr="004F46E4" w:rsidRDefault="00352C32">
      <w:pPr>
        <w:suppressAutoHyphens/>
        <w:spacing w:before="240"/>
        <w:ind w:left="1134" w:hanging="1134"/>
        <w:jc w:val="both"/>
        <w:rPr>
          <w:rFonts w:hAnsi="Times New Roman"/>
          <w:lang w:val="nb-NO"/>
        </w:rPr>
      </w:pPr>
      <w:r w:rsidRPr="004F46E4">
        <w:rPr>
          <w:rFonts w:hAnsi="Times New Roman"/>
          <w:b/>
          <w:bCs/>
          <w:lang w:val="nb-NO"/>
        </w:rPr>
        <w:t>13.2</w:t>
      </w:r>
      <w:r w:rsidRPr="004F46E4">
        <w:rPr>
          <w:rFonts w:hAnsi="Times New Roman"/>
          <w:b/>
          <w:bCs/>
          <w:lang w:val="nb-NO"/>
        </w:rPr>
        <w:tab/>
      </w:r>
      <w:r w:rsidRPr="004F46E4">
        <w:rPr>
          <w:rFonts w:hAnsi="Times New Roman"/>
          <w:lang w:val="nb-NO"/>
        </w:rPr>
        <w:t>Protestfristen er 45 minutter etter at siste båt har fullført lørdagens seilas.</w:t>
      </w:r>
    </w:p>
    <w:p w:rsidR="001C5D9F" w:rsidRPr="004F46E4" w:rsidRDefault="00352C32">
      <w:pPr>
        <w:suppressAutoHyphens/>
        <w:spacing w:before="240"/>
        <w:ind w:left="1134" w:hanging="1134"/>
        <w:jc w:val="both"/>
        <w:rPr>
          <w:rFonts w:hAnsi="Times New Roman"/>
          <w:lang w:val="nb-NO"/>
        </w:rPr>
      </w:pPr>
      <w:r w:rsidRPr="004F46E4">
        <w:rPr>
          <w:rFonts w:hAnsi="Times New Roman"/>
          <w:b/>
          <w:bCs/>
          <w:lang w:val="nb-NO"/>
        </w:rPr>
        <w:t>13.3</w:t>
      </w:r>
      <w:r w:rsidRPr="004F46E4">
        <w:rPr>
          <w:rFonts w:hAnsi="Times New Roman"/>
          <w:b/>
          <w:bCs/>
          <w:lang w:val="nb-NO"/>
        </w:rPr>
        <w:tab/>
      </w:r>
      <w:r w:rsidRPr="004F46E4">
        <w:rPr>
          <w:rFonts w:hAnsi="Times New Roman"/>
          <w:lang w:val="nb-NO"/>
        </w:rPr>
        <w:t xml:space="preserve">Beskjed om protester vil bli slått opp innen 30 minutter etter protestfristens utløp for å underrette deltagere om høringer hvor de er parter eller er nevnt som vitner. Høringene vil foregå i protestrommet, som ligger </w:t>
      </w:r>
      <w:r w:rsidR="00E4179F">
        <w:rPr>
          <w:rFonts w:hAnsi="Times New Roman"/>
          <w:lang w:val="nb-NO"/>
        </w:rPr>
        <w:t xml:space="preserve">ved </w:t>
      </w:r>
      <w:r w:rsidRPr="004F46E4">
        <w:rPr>
          <w:rFonts w:hAnsi="Times New Roman"/>
          <w:lang w:val="nb-NO"/>
        </w:rPr>
        <w:t>klubbhuset, og starter så snart som mulig.</w:t>
      </w:r>
    </w:p>
    <w:p w:rsidR="001C5D9F" w:rsidRPr="004F46E4" w:rsidRDefault="00352C32">
      <w:pPr>
        <w:suppressAutoHyphens/>
        <w:spacing w:before="240"/>
        <w:ind w:left="1134" w:hanging="1134"/>
        <w:jc w:val="both"/>
        <w:rPr>
          <w:rFonts w:hAnsi="Times New Roman"/>
          <w:lang w:val="nb-NO"/>
        </w:rPr>
      </w:pPr>
      <w:r w:rsidRPr="004F46E4">
        <w:rPr>
          <w:rFonts w:hAnsi="Times New Roman"/>
          <w:b/>
          <w:bCs/>
          <w:lang w:val="nb-NO"/>
        </w:rPr>
        <w:t>13.4</w:t>
      </w:r>
      <w:r w:rsidRPr="004F46E4">
        <w:rPr>
          <w:rFonts w:hAnsi="Times New Roman"/>
          <w:b/>
          <w:bCs/>
          <w:lang w:val="nb-NO"/>
        </w:rPr>
        <w:tab/>
      </w:r>
      <w:r w:rsidRPr="004F46E4">
        <w:rPr>
          <w:rFonts w:hAnsi="Times New Roman"/>
          <w:lang w:val="nb-NO"/>
        </w:rPr>
        <w:t>Beskjed om protester fra regattakomiteen eller protestkomiteen vil bli slått opp for å underrette båter under regel 61.1(b).</w:t>
      </w:r>
    </w:p>
    <w:p w:rsidR="001C5D9F" w:rsidRPr="004F46E4" w:rsidRDefault="00352C32">
      <w:pPr>
        <w:suppressAutoHyphens/>
        <w:spacing w:before="240"/>
        <w:ind w:left="1134" w:hanging="1134"/>
        <w:jc w:val="both"/>
        <w:rPr>
          <w:rFonts w:hAnsi="Times New Roman"/>
          <w:lang w:val="nb-NO"/>
        </w:rPr>
      </w:pPr>
      <w:r w:rsidRPr="004F46E4">
        <w:rPr>
          <w:rFonts w:hAnsi="Times New Roman"/>
          <w:b/>
          <w:bCs/>
          <w:lang w:val="nb-NO"/>
        </w:rPr>
        <w:t>13.5</w:t>
      </w:r>
      <w:r w:rsidRPr="004F46E4">
        <w:rPr>
          <w:rFonts w:hAnsi="Times New Roman"/>
          <w:b/>
          <w:bCs/>
          <w:lang w:val="nb-NO"/>
        </w:rPr>
        <w:tab/>
      </w:r>
      <w:r w:rsidRPr="004F46E4">
        <w:rPr>
          <w:rFonts w:hAnsi="Times New Roman"/>
          <w:lang w:val="nb-NO"/>
        </w:rPr>
        <w:t>På den siste programfestede dagen for seilaser skal en søknad om godtgjørelse basert på en avgjørelse av protestkomiteen leveres senest 30 minutter etter at avgjørelsen ble slått opp. Dette endrer regel 62.2.</w:t>
      </w:r>
    </w:p>
    <w:p w:rsidR="001C5D9F" w:rsidRPr="004F46E4" w:rsidRDefault="00352C32" w:rsidP="00A93A08">
      <w:pPr>
        <w:suppressAutoHyphens/>
        <w:spacing w:before="360"/>
        <w:ind w:left="1134" w:hanging="1134"/>
        <w:jc w:val="both"/>
        <w:rPr>
          <w:rFonts w:hAnsi="Times New Roman"/>
          <w:lang w:val="nb-NO"/>
        </w:rPr>
      </w:pPr>
      <w:r w:rsidRPr="004F46E4">
        <w:rPr>
          <w:rFonts w:hAnsi="Times New Roman"/>
          <w:b/>
          <w:bCs/>
          <w:lang w:val="nb-NO"/>
        </w:rPr>
        <w:t>14</w:t>
      </w:r>
      <w:r w:rsidRPr="004F46E4">
        <w:rPr>
          <w:rFonts w:hAnsi="Times New Roman"/>
          <w:b/>
          <w:bCs/>
          <w:lang w:val="nb-NO"/>
        </w:rPr>
        <w:tab/>
        <w:t xml:space="preserve">POENGBEREGNING </w:t>
      </w:r>
      <w:proofErr w:type="spellStart"/>
      <w:r w:rsidRPr="004F46E4">
        <w:rPr>
          <w:rFonts w:hAnsi="Times New Roman"/>
          <w:lang w:val="nb-NO"/>
        </w:rPr>
        <w:t>Poengberegning</w:t>
      </w:r>
      <w:proofErr w:type="spellEnd"/>
      <w:r w:rsidRPr="004F46E4">
        <w:rPr>
          <w:rFonts w:hAnsi="Times New Roman"/>
          <w:lang w:val="nb-NO"/>
        </w:rPr>
        <w:t xml:space="preserve"> i NOR</w:t>
      </w:r>
      <w:r w:rsidR="00A93A08">
        <w:rPr>
          <w:rFonts w:hAnsi="Times New Roman"/>
          <w:lang w:val="nb-NO"/>
        </w:rPr>
        <w:t xml:space="preserve"> </w:t>
      </w:r>
      <w:proofErr w:type="spellStart"/>
      <w:r w:rsidR="00A93A08">
        <w:rPr>
          <w:rFonts w:hAnsi="Times New Roman"/>
          <w:lang w:val="nb-NO"/>
        </w:rPr>
        <w:t>Rating</w:t>
      </w:r>
      <w:proofErr w:type="spellEnd"/>
      <w:r w:rsidRPr="004F46E4">
        <w:rPr>
          <w:rFonts w:hAnsi="Times New Roman"/>
          <w:lang w:val="nb-NO"/>
        </w:rPr>
        <w:t>-klassene blir henhold til lavpoengsystemet</w:t>
      </w:r>
      <w:r w:rsidR="00A93A08">
        <w:rPr>
          <w:rFonts w:hAnsi="Times New Roman"/>
          <w:lang w:val="nb-NO"/>
        </w:rPr>
        <w:t xml:space="preserve"> </w:t>
      </w:r>
      <w:r w:rsidRPr="004F46E4">
        <w:rPr>
          <w:rFonts w:hAnsi="Times New Roman"/>
          <w:lang w:val="nb-NO"/>
        </w:rPr>
        <w:t>basert på korrigert tid.</w:t>
      </w:r>
      <w:r w:rsidR="00A93A08">
        <w:rPr>
          <w:rFonts w:hAnsi="Times New Roman"/>
          <w:lang w:val="nb-NO"/>
        </w:rPr>
        <w:t xml:space="preserve"> </w:t>
      </w:r>
      <w:r w:rsidRPr="004F46E4">
        <w:rPr>
          <w:rFonts w:hAnsi="Times New Roman"/>
          <w:lang w:val="nb-NO"/>
        </w:rPr>
        <w:t xml:space="preserve">For de som seiler </w:t>
      </w:r>
      <w:proofErr w:type="spellStart"/>
      <w:r w:rsidRPr="004F46E4">
        <w:rPr>
          <w:rFonts w:hAnsi="Times New Roman"/>
          <w:lang w:val="nb-NO"/>
        </w:rPr>
        <w:t>doublehanded</w:t>
      </w:r>
      <w:proofErr w:type="spellEnd"/>
      <w:r w:rsidRPr="004F46E4">
        <w:rPr>
          <w:rFonts w:hAnsi="Times New Roman"/>
          <w:lang w:val="nb-NO"/>
        </w:rPr>
        <w:t xml:space="preserve"> både fredag og lørdag beregnes poengene uten d</w:t>
      </w:r>
      <w:r w:rsidR="00A93A08">
        <w:rPr>
          <w:rFonts w:hAnsi="Times New Roman"/>
          <w:lang w:val="nb-NO"/>
        </w:rPr>
        <w:t>eltakere</w:t>
      </w:r>
      <w:r w:rsidRPr="004F46E4">
        <w:rPr>
          <w:rFonts w:hAnsi="Times New Roman"/>
          <w:lang w:val="nb-NO"/>
        </w:rPr>
        <w:t xml:space="preserve"> som kun seiler </w:t>
      </w:r>
      <w:proofErr w:type="spellStart"/>
      <w:r w:rsidRPr="004F46E4">
        <w:rPr>
          <w:rFonts w:hAnsi="Times New Roman"/>
          <w:lang w:val="nb-NO"/>
        </w:rPr>
        <w:t>doublehanded</w:t>
      </w:r>
      <w:proofErr w:type="spellEnd"/>
      <w:r w:rsidRPr="004F46E4">
        <w:rPr>
          <w:rFonts w:hAnsi="Times New Roman"/>
          <w:lang w:val="nb-NO"/>
        </w:rPr>
        <w:t xml:space="preserve"> fredag. Fredagens seilas poengberegnes separat.</w:t>
      </w:r>
    </w:p>
    <w:p w:rsidR="001C5D9F" w:rsidRPr="004F46E4" w:rsidRDefault="00352C32">
      <w:pPr>
        <w:suppressAutoHyphens/>
        <w:spacing w:before="360"/>
        <w:ind w:left="1134" w:hanging="1134"/>
        <w:jc w:val="both"/>
        <w:rPr>
          <w:rFonts w:hAnsi="Times New Roman"/>
          <w:b/>
          <w:bCs/>
          <w:lang w:val="nb-NO"/>
        </w:rPr>
      </w:pPr>
      <w:r w:rsidRPr="004F46E4">
        <w:rPr>
          <w:rFonts w:hAnsi="Times New Roman"/>
          <w:lang w:val="nb-NO"/>
        </w:rPr>
        <w:t xml:space="preserve"> </w:t>
      </w:r>
      <w:r w:rsidRPr="004F46E4">
        <w:rPr>
          <w:rFonts w:hAnsi="Times New Roman"/>
          <w:b/>
          <w:bCs/>
          <w:lang w:val="nb-NO"/>
        </w:rPr>
        <w:t>15</w:t>
      </w:r>
      <w:r w:rsidRPr="004F46E4">
        <w:rPr>
          <w:rFonts w:hAnsi="Times New Roman"/>
          <w:b/>
          <w:bCs/>
          <w:lang w:val="nb-NO"/>
        </w:rPr>
        <w:tab/>
        <w:t>SIKKERHETSBESTEMMELSER</w:t>
      </w:r>
    </w:p>
    <w:p w:rsidR="001C5D9F" w:rsidRPr="004F46E4" w:rsidRDefault="00352C32">
      <w:pPr>
        <w:suppressAutoHyphens/>
        <w:ind w:left="1134" w:hanging="1134"/>
        <w:jc w:val="both"/>
        <w:rPr>
          <w:rFonts w:hAnsi="Times New Roman"/>
          <w:lang w:val="nb-NO"/>
        </w:rPr>
      </w:pPr>
      <w:r w:rsidRPr="004F46E4">
        <w:rPr>
          <w:rFonts w:hAnsi="Times New Roman"/>
          <w:b/>
          <w:bCs/>
          <w:lang w:val="nb-NO"/>
        </w:rPr>
        <w:t xml:space="preserve"> </w:t>
      </w:r>
      <w:r w:rsidRPr="004F46E4">
        <w:rPr>
          <w:rFonts w:hAnsi="Times New Roman"/>
          <w:b/>
          <w:bCs/>
          <w:lang w:val="nb-NO"/>
        </w:rPr>
        <w:tab/>
      </w:r>
      <w:r w:rsidRPr="004F46E4">
        <w:rPr>
          <w:rFonts w:hAnsi="Times New Roman"/>
          <w:lang w:val="nb-NO"/>
        </w:rPr>
        <w:t>En båt som trekker seg fra en seilas skal underrette regattakomiteen så snart som mulig.</w:t>
      </w:r>
    </w:p>
    <w:p w:rsidR="001C5D9F" w:rsidRPr="004F46E4" w:rsidRDefault="00352C32">
      <w:pPr>
        <w:spacing w:before="240"/>
        <w:ind w:left="1134" w:hanging="1134"/>
        <w:rPr>
          <w:rFonts w:hAnsi="Times New Roman"/>
          <w:b/>
          <w:bCs/>
          <w:lang w:val="nb-NO"/>
        </w:rPr>
      </w:pPr>
      <w:r w:rsidRPr="004F46E4">
        <w:rPr>
          <w:rFonts w:hAnsi="Times New Roman"/>
          <w:b/>
          <w:bCs/>
          <w:lang w:val="nb-NO"/>
        </w:rPr>
        <w:t>16</w:t>
      </w:r>
      <w:r w:rsidRPr="004F46E4">
        <w:rPr>
          <w:rFonts w:hAnsi="Times New Roman"/>
          <w:b/>
          <w:bCs/>
          <w:lang w:val="nb-NO"/>
        </w:rPr>
        <w:tab/>
        <w:t>RADIOKOMMUNIKASJON</w:t>
      </w:r>
      <w:r w:rsidRPr="004F46E4">
        <w:rPr>
          <w:rFonts w:hAnsi="Times New Roman"/>
          <w:b/>
          <w:bCs/>
          <w:lang w:val="nb-NO"/>
        </w:rPr>
        <w:br/>
      </w:r>
      <w:r w:rsidRPr="004F46E4">
        <w:rPr>
          <w:rFonts w:hAnsi="Times New Roman"/>
          <w:lang w:val="nb-NO"/>
        </w:rPr>
        <w:t xml:space="preserve">Komitebåt kan informere på VHF kanal 69 om tider, båter på løpssiden ved start, </w:t>
      </w:r>
      <w:proofErr w:type="spellStart"/>
      <w:r w:rsidRPr="004F46E4">
        <w:rPr>
          <w:rFonts w:hAnsi="Times New Roman"/>
          <w:lang w:val="nb-NO"/>
        </w:rPr>
        <w:t>avkorting</w:t>
      </w:r>
      <w:proofErr w:type="spellEnd"/>
      <w:r w:rsidR="00A93A08">
        <w:rPr>
          <w:rFonts w:hAnsi="Times New Roman"/>
          <w:lang w:val="nb-NO"/>
        </w:rPr>
        <w:t>,</w:t>
      </w:r>
      <w:r w:rsidRPr="004F46E4">
        <w:rPr>
          <w:rFonts w:hAnsi="Times New Roman"/>
          <w:lang w:val="nb-NO"/>
        </w:rPr>
        <w:t xml:space="preserve"> kansellering</w:t>
      </w:r>
      <w:r w:rsidR="00A93A08">
        <w:rPr>
          <w:rFonts w:hAnsi="Times New Roman"/>
          <w:lang w:val="nb-NO"/>
        </w:rPr>
        <w:t>, mm</w:t>
      </w:r>
      <w:r w:rsidRPr="004F46E4">
        <w:rPr>
          <w:rFonts w:hAnsi="Times New Roman"/>
          <w:lang w:val="nb-NO"/>
        </w:rPr>
        <w:t>. Feil ved slik kommunikasjon gir ikke rett til godtgjørelse.</w:t>
      </w:r>
    </w:p>
    <w:p w:rsidR="001C5D9F" w:rsidRPr="004F46E4" w:rsidRDefault="00352C32">
      <w:pPr>
        <w:suppressAutoHyphens/>
        <w:spacing w:before="360"/>
        <w:ind w:left="1134" w:hanging="1134"/>
        <w:jc w:val="both"/>
        <w:rPr>
          <w:rFonts w:hAnsi="Times New Roman"/>
          <w:b/>
          <w:bCs/>
          <w:lang w:val="nb-NO"/>
        </w:rPr>
      </w:pPr>
      <w:r w:rsidRPr="004F46E4">
        <w:rPr>
          <w:rFonts w:hAnsi="Times New Roman"/>
          <w:b/>
          <w:bCs/>
          <w:lang w:val="nb-NO"/>
        </w:rPr>
        <w:t>17</w:t>
      </w:r>
      <w:r w:rsidRPr="004F46E4">
        <w:rPr>
          <w:rFonts w:hAnsi="Times New Roman"/>
          <w:b/>
          <w:bCs/>
          <w:lang w:val="nb-NO"/>
        </w:rPr>
        <w:tab/>
        <w:t>PREMIER</w:t>
      </w:r>
    </w:p>
    <w:p w:rsidR="001C5D9F" w:rsidRPr="004F46E4" w:rsidRDefault="00352C32">
      <w:pPr>
        <w:ind w:left="1134"/>
        <w:rPr>
          <w:rFonts w:hAnsi="Times New Roman"/>
          <w:lang w:val="nb-NO"/>
        </w:rPr>
      </w:pPr>
      <w:r w:rsidRPr="004F46E4">
        <w:rPr>
          <w:rFonts w:hAnsi="Times New Roman"/>
          <w:lang w:val="nb-NO"/>
        </w:rPr>
        <w:t xml:space="preserve">Premiering til </w:t>
      </w:r>
      <w:proofErr w:type="spellStart"/>
      <w:r w:rsidRPr="004F46E4">
        <w:rPr>
          <w:rFonts w:hAnsi="Times New Roman"/>
          <w:lang w:val="nb-NO"/>
        </w:rPr>
        <w:t>ca</w:t>
      </w:r>
      <w:proofErr w:type="spellEnd"/>
      <w:r w:rsidRPr="004F46E4">
        <w:rPr>
          <w:rFonts w:hAnsi="Times New Roman"/>
          <w:lang w:val="nb-NO"/>
        </w:rPr>
        <w:t xml:space="preserve"> 1/3 av båtene i hver klasse. Fredagens seilas premieres separat. Det er oppsatt vandrepokal i flere klasser. </w:t>
      </w:r>
      <w:r w:rsidR="00A93A08">
        <w:rPr>
          <w:rFonts w:hAnsi="Times New Roman"/>
          <w:lang w:val="nb-NO"/>
        </w:rPr>
        <w:t xml:space="preserve">Regler for tildeling av vandrepokaler fremgår av vedlegg til disse seilingsbestemmelser. </w:t>
      </w:r>
      <w:r w:rsidRPr="004F46E4">
        <w:rPr>
          <w:rFonts w:hAnsi="Times New Roman"/>
          <w:lang w:val="nb-NO"/>
        </w:rPr>
        <w:t>Premieutdeling i klubbhuset snarest mulig etter regattaen.</w:t>
      </w:r>
    </w:p>
    <w:p w:rsidR="001C5D9F" w:rsidRPr="004F46E4" w:rsidRDefault="00352C32">
      <w:pPr>
        <w:spacing w:before="300"/>
        <w:ind w:left="1134" w:hanging="1134"/>
        <w:rPr>
          <w:rFonts w:hAnsi="Times New Roman"/>
          <w:b/>
          <w:bCs/>
          <w:lang w:val="nb-NO"/>
        </w:rPr>
      </w:pPr>
      <w:r w:rsidRPr="004F46E4">
        <w:rPr>
          <w:rFonts w:hAnsi="Times New Roman"/>
          <w:b/>
          <w:bCs/>
          <w:lang w:val="nb-NO"/>
        </w:rPr>
        <w:t>18</w:t>
      </w:r>
      <w:r w:rsidRPr="004F46E4">
        <w:rPr>
          <w:rFonts w:hAnsi="Times New Roman"/>
          <w:b/>
          <w:bCs/>
          <w:lang w:val="nb-NO"/>
        </w:rPr>
        <w:tab/>
        <w:t>ANSVARSFRASKRIVELSE</w:t>
      </w:r>
    </w:p>
    <w:p w:rsidR="001C5D9F" w:rsidRPr="004F46E4" w:rsidRDefault="00352C32">
      <w:pPr>
        <w:ind w:left="1134" w:hanging="1134"/>
        <w:jc w:val="both"/>
        <w:rPr>
          <w:rFonts w:hAnsi="Times New Roman"/>
          <w:lang w:val="nb-NO"/>
        </w:rPr>
      </w:pPr>
      <w:r w:rsidRPr="004F46E4">
        <w:rPr>
          <w:rFonts w:hAnsi="Times New Roman"/>
          <w:b/>
          <w:bCs/>
          <w:lang w:val="nb-NO"/>
        </w:rPr>
        <w:tab/>
      </w:r>
      <w:r w:rsidRPr="004F46E4">
        <w:rPr>
          <w:rFonts w:hAnsi="Times New Roman"/>
          <w:lang w:val="nb-NO"/>
        </w:rPr>
        <w:t xml:space="preserve">Deltagere i regattaen deltar ene og alene på eget ansvar. Se regel 4, Avgjørelse om å </w:t>
      </w:r>
      <w:proofErr w:type="spellStart"/>
      <w:r w:rsidRPr="004F46E4">
        <w:rPr>
          <w:rFonts w:hAnsi="Times New Roman"/>
          <w:lang w:val="nb-NO"/>
        </w:rPr>
        <w:t>kappseile</w:t>
      </w:r>
      <w:proofErr w:type="spellEnd"/>
      <w:r w:rsidRPr="004F46E4">
        <w:rPr>
          <w:rFonts w:hAnsi="Times New Roman"/>
          <w:lang w:val="nb-NO"/>
        </w:rPr>
        <w:t>. Den organiserende myndighet vil ikke akseptere noe ansvar for skade på materiell eller person eller dødsfall inntruffet i forbindelse med, før, under eller etter regattaen.</w:t>
      </w:r>
    </w:p>
    <w:p w:rsidR="001C5D9F" w:rsidRPr="004F46E4" w:rsidRDefault="00352C32">
      <w:pPr>
        <w:spacing w:before="360"/>
        <w:ind w:left="1134" w:hanging="1134"/>
        <w:jc w:val="both"/>
        <w:rPr>
          <w:rFonts w:hAnsi="Times New Roman"/>
          <w:b/>
          <w:bCs/>
          <w:lang w:val="nb-NO"/>
        </w:rPr>
      </w:pPr>
      <w:r w:rsidRPr="004F46E4">
        <w:rPr>
          <w:rFonts w:hAnsi="Times New Roman"/>
          <w:b/>
          <w:bCs/>
          <w:lang w:val="nb-NO"/>
        </w:rPr>
        <w:t>19</w:t>
      </w:r>
      <w:r w:rsidRPr="004F46E4">
        <w:rPr>
          <w:rFonts w:hAnsi="Times New Roman"/>
          <w:b/>
          <w:bCs/>
          <w:lang w:val="nb-NO"/>
        </w:rPr>
        <w:tab/>
        <w:t>FORSIKRING</w:t>
      </w:r>
    </w:p>
    <w:p w:rsidR="001C5D9F" w:rsidRPr="004F46E4" w:rsidRDefault="00352C32" w:rsidP="00491936">
      <w:pPr>
        <w:ind w:left="1134" w:hanging="1134"/>
        <w:jc w:val="both"/>
        <w:rPr>
          <w:rFonts w:hAnsi="Times New Roman"/>
          <w:b/>
          <w:bCs/>
          <w:lang w:val="nb-NO"/>
        </w:rPr>
      </w:pPr>
      <w:r w:rsidRPr="004F46E4">
        <w:rPr>
          <w:rFonts w:hAnsi="Times New Roman"/>
          <w:b/>
          <w:bCs/>
          <w:lang w:val="nb-NO"/>
        </w:rPr>
        <w:tab/>
      </w:r>
      <w:r w:rsidRPr="004F46E4">
        <w:rPr>
          <w:rFonts w:hAnsi="Times New Roman"/>
          <w:lang w:val="nb-NO"/>
        </w:rPr>
        <w:t>Hver deltagende båt skal være forsikret med gyldig ansvarsforsikring.</w:t>
      </w:r>
    </w:p>
    <w:p w:rsidR="001C5D9F" w:rsidRPr="004F46E4" w:rsidRDefault="001C5D9F">
      <w:pPr>
        <w:spacing w:before="120"/>
        <w:ind w:left="1134" w:hanging="1134"/>
        <w:jc w:val="both"/>
        <w:rPr>
          <w:rFonts w:hAnsi="Times New Roman"/>
          <w:b/>
          <w:bCs/>
          <w:lang w:val="nb-NO"/>
        </w:rPr>
      </w:pPr>
    </w:p>
    <w:p w:rsidR="002A5063" w:rsidRDefault="002A5063">
      <w:pPr>
        <w:rPr>
          <w:rFonts w:hAnsi="Times New Roman"/>
          <w:b/>
          <w:bCs/>
          <w:lang w:val="nb-NO"/>
        </w:rPr>
      </w:pPr>
      <w:r>
        <w:rPr>
          <w:rFonts w:hAnsi="Times New Roman"/>
          <w:b/>
          <w:bCs/>
          <w:lang w:val="nb-NO"/>
        </w:rPr>
        <w:br w:type="page"/>
      </w:r>
    </w:p>
    <w:p w:rsidR="002A5063" w:rsidRDefault="00352C32">
      <w:pPr>
        <w:spacing w:before="360"/>
        <w:rPr>
          <w:b/>
          <w:bCs/>
          <w:sz w:val="48"/>
          <w:szCs w:val="48"/>
          <w:lang w:val="nb-NO"/>
        </w:rPr>
      </w:pPr>
      <w:r w:rsidRPr="00352C32">
        <w:rPr>
          <w:b/>
          <w:bCs/>
          <w:sz w:val="48"/>
          <w:szCs w:val="48"/>
          <w:lang w:val="nb-NO"/>
        </w:rPr>
        <w:lastRenderedPageBreak/>
        <w:t xml:space="preserve"> </w:t>
      </w:r>
    </w:p>
    <w:p w:rsidR="001C5D9F" w:rsidRPr="00352C32" w:rsidRDefault="00352C32">
      <w:pPr>
        <w:spacing w:before="360"/>
        <w:rPr>
          <w:b/>
          <w:bCs/>
          <w:sz w:val="48"/>
          <w:szCs w:val="48"/>
          <w:lang w:val="nb-NO"/>
        </w:rPr>
      </w:pPr>
      <w:r w:rsidRPr="00352C32">
        <w:rPr>
          <w:b/>
          <w:bCs/>
          <w:sz w:val="48"/>
          <w:szCs w:val="48"/>
          <w:lang w:val="nb-NO"/>
        </w:rPr>
        <w:t xml:space="preserve">Takk til Asker </w:t>
      </w:r>
      <w:proofErr w:type="spellStart"/>
      <w:r w:rsidRPr="00352C32">
        <w:rPr>
          <w:b/>
          <w:bCs/>
          <w:sz w:val="48"/>
          <w:szCs w:val="48"/>
          <w:lang w:val="nb-NO"/>
        </w:rPr>
        <w:t>seilforening</w:t>
      </w:r>
      <w:proofErr w:type="spellEnd"/>
      <w:r w:rsidRPr="00352C32">
        <w:rPr>
          <w:b/>
          <w:bCs/>
          <w:sz w:val="48"/>
          <w:szCs w:val="48"/>
          <w:lang w:val="nb-NO"/>
        </w:rPr>
        <w:t xml:space="preserve"> sine bidragsytere!</w:t>
      </w:r>
    </w:p>
    <w:p w:rsidR="00440C8D" w:rsidRDefault="002A5063">
      <w:pPr>
        <w:rPr>
          <w:b/>
          <w:bCs/>
          <w:sz w:val="36"/>
          <w:szCs w:val="36"/>
          <w:lang w:val="nb-NO"/>
        </w:rPr>
      </w:pPr>
      <w:r>
        <w:rPr>
          <w:b/>
          <w:bCs/>
          <w:noProof/>
          <w:sz w:val="36"/>
          <w:szCs w:val="36"/>
          <w:lang w:val="nb-NO" w:eastAsia="nb-NO"/>
        </w:rPr>
        <w:drawing>
          <wp:anchor distT="0" distB="0" distL="114300" distR="114300" simplePos="0" relativeHeight="251658240" behindDoc="0" locked="0" layoutInCell="1" allowOverlap="1">
            <wp:simplePos x="0" y="0"/>
            <wp:positionH relativeFrom="column">
              <wp:posOffset>1056005</wp:posOffset>
            </wp:positionH>
            <wp:positionV relativeFrom="paragraph">
              <wp:posOffset>370931</wp:posOffset>
            </wp:positionV>
            <wp:extent cx="4212590" cy="6755130"/>
            <wp:effectExtent l="0" t="0" r="0" b="762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590" cy="6755130"/>
                    </a:xfrm>
                    <a:prstGeom prst="rect">
                      <a:avLst/>
                    </a:prstGeom>
                    <a:noFill/>
                  </pic:spPr>
                </pic:pic>
              </a:graphicData>
            </a:graphic>
          </wp:anchor>
        </w:drawing>
      </w:r>
      <w:r w:rsidR="00440C8D">
        <w:rPr>
          <w:b/>
          <w:bCs/>
          <w:sz w:val="36"/>
          <w:szCs w:val="36"/>
          <w:lang w:val="nb-NO"/>
        </w:rPr>
        <w:br w:type="page"/>
      </w:r>
    </w:p>
    <w:p w:rsidR="002A5063" w:rsidRDefault="002A5063">
      <w:pPr>
        <w:rPr>
          <w:b/>
          <w:bCs/>
          <w:sz w:val="36"/>
          <w:szCs w:val="36"/>
          <w:lang w:val="nb-NO"/>
        </w:rPr>
      </w:pPr>
    </w:p>
    <w:p w:rsidR="00440C8D" w:rsidRDefault="00440C8D" w:rsidP="00440C8D">
      <w:pPr>
        <w:spacing w:before="360"/>
        <w:rPr>
          <w:b/>
          <w:bCs/>
          <w:sz w:val="36"/>
          <w:szCs w:val="36"/>
          <w:lang w:val="nb-NO"/>
        </w:rPr>
      </w:pPr>
      <w:r>
        <w:rPr>
          <w:b/>
          <w:bCs/>
          <w:sz w:val="36"/>
          <w:szCs w:val="36"/>
          <w:lang w:val="nb-NO"/>
        </w:rPr>
        <w:t xml:space="preserve">Vedlegg </w:t>
      </w:r>
      <w:r>
        <w:rPr>
          <w:b/>
          <w:bCs/>
          <w:sz w:val="36"/>
          <w:szCs w:val="36"/>
          <w:lang w:val="nb-NO"/>
        </w:rPr>
        <w:t>–</w:t>
      </w:r>
      <w:r>
        <w:rPr>
          <w:b/>
          <w:bCs/>
          <w:sz w:val="36"/>
          <w:szCs w:val="36"/>
          <w:lang w:val="nb-NO"/>
        </w:rPr>
        <w:t xml:space="preserve"> Vandrepremier i Oslofjorden Rundt</w:t>
      </w:r>
    </w:p>
    <w:p w:rsidR="00440C8D" w:rsidRDefault="00440C8D" w:rsidP="00440C8D">
      <w:pPr>
        <w:spacing w:before="360"/>
        <w:rPr>
          <w:b/>
          <w:bCs/>
          <w:sz w:val="36"/>
          <w:szCs w:val="36"/>
          <w:lang w:val="nb-NO"/>
        </w:rPr>
      </w:pPr>
    </w:p>
    <w:p w:rsidR="00440C8D" w:rsidRDefault="00440C8D" w:rsidP="00440C8D">
      <w:pPr>
        <w:rPr>
          <w:rFonts w:ascii="Roboto" w:hAnsi="Roboto" w:hint="eastAsia"/>
        </w:rPr>
      </w:pPr>
      <w:r>
        <w:rPr>
          <w:rFonts w:ascii="Roboto" w:hAnsi="Roboto"/>
        </w:rPr>
        <w:t>Det er satt opp to vandrepremier i Oslofjorden Rundt:</w:t>
      </w:r>
    </w:p>
    <w:p w:rsidR="00440C8D" w:rsidRDefault="00440C8D" w:rsidP="00440C8D">
      <w:pPr>
        <w:rPr>
          <w:rFonts w:ascii="Roboto" w:hAnsi="Roboto" w:hint="eastAsia"/>
        </w:rPr>
      </w:pPr>
    </w:p>
    <w:p w:rsidR="000852DE" w:rsidRPr="000852DE" w:rsidRDefault="000852DE" w:rsidP="003B385E">
      <w:pPr>
        <w:pStyle w:val="Listeavsnit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ascii="Roboto" w:hAnsi="Roboto" w:cs="Times New Roman" w:hint="eastAsia"/>
          <w:b/>
          <w:bCs/>
          <w:color w:val="auto"/>
          <w:lang w:val="nb-NO"/>
        </w:rPr>
      </w:pPr>
      <w:r w:rsidRPr="000852DE">
        <w:rPr>
          <w:rFonts w:ascii="Roboto" w:hAnsi="Roboto"/>
          <w:b/>
          <w:bCs/>
          <w:lang w:val="nb-NO"/>
        </w:rPr>
        <w:t>Beste klassevinner – fullt mannskap</w:t>
      </w:r>
    </w:p>
    <w:p w:rsidR="000852DE" w:rsidRPr="000852DE" w:rsidRDefault="000852DE" w:rsidP="000852DE">
      <w:pPr>
        <w:pStyle w:val="Listeavsnitt"/>
        <w:rPr>
          <w:rFonts w:ascii="Arial" w:hAnsi="Arial" w:cs="Arial"/>
          <w:color w:val="auto"/>
          <w:sz w:val="20"/>
          <w:szCs w:val="20"/>
          <w:lang w:val="nb-NO"/>
        </w:rPr>
      </w:pPr>
      <w:r w:rsidRPr="000852DE">
        <w:rPr>
          <w:rFonts w:ascii="Roboto" w:hAnsi="Roboto"/>
          <w:color w:val="auto"/>
          <w:lang w:val="nb-NO"/>
        </w:rPr>
        <w:t xml:space="preserve">Vandrepremie (pokal) tildeles den klassevinner som vinner sin klasse med størst margin på korrigert tid. Dersom stor og liten klasse seiler forskjellige løp vil total vinner bli beregnet ut fra </w:t>
      </w:r>
      <w:r w:rsidRPr="000852DE">
        <w:rPr>
          <w:color w:val="auto"/>
          <w:lang w:val="nb-NO"/>
        </w:rPr>
        <w:t>justert tidsavstand til neste b</w:t>
      </w:r>
      <w:r w:rsidRPr="000852DE">
        <w:rPr>
          <w:color w:val="auto"/>
          <w:lang w:val="nb-NO"/>
        </w:rPr>
        <w:t>å</w:t>
      </w:r>
      <w:r w:rsidRPr="000852DE">
        <w:rPr>
          <w:color w:val="auto"/>
          <w:lang w:val="nb-NO"/>
        </w:rPr>
        <w:t>t i prosent, i forhold til total justert seilt tid for vinner av klassen</w:t>
      </w:r>
    </w:p>
    <w:p w:rsidR="000852DE" w:rsidRPr="000852DE" w:rsidRDefault="000852DE" w:rsidP="000852DE">
      <w:pPr>
        <w:pStyle w:val="Listeavsnitt"/>
        <w:rPr>
          <w:rFonts w:ascii="Roboto" w:hAnsi="Roboto" w:cs="Times New Roman" w:hint="eastAsia"/>
          <w:b/>
          <w:bCs/>
          <w:color w:val="auto"/>
          <w:sz w:val="22"/>
          <w:szCs w:val="22"/>
          <w:lang w:val="nb-NO"/>
        </w:rPr>
      </w:pPr>
    </w:p>
    <w:p w:rsidR="000852DE" w:rsidRPr="000852DE" w:rsidRDefault="000852DE" w:rsidP="003B385E">
      <w:pPr>
        <w:pStyle w:val="Listeavsnit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contextualSpacing/>
        <w:rPr>
          <w:rFonts w:ascii="Roboto" w:hAnsi="Roboto" w:hint="eastAsia"/>
          <w:b/>
          <w:bCs/>
          <w:lang w:val="nb-NO"/>
        </w:rPr>
      </w:pPr>
      <w:r w:rsidRPr="000852DE">
        <w:rPr>
          <w:rFonts w:ascii="Roboto" w:hAnsi="Roboto"/>
          <w:b/>
          <w:bCs/>
          <w:lang w:val="nb-NO"/>
        </w:rPr>
        <w:t xml:space="preserve">Sammenlagtvinner – </w:t>
      </w:r>
      <w:proofErr w:type="spellStart"/>
      <w:r w:rsidRPr="000852DE">
        <w:rPr>
          <w:rFonts w:ascii="Roboto" w:hAnsi="Roboto"/>
          <w:b/>
          <w:bCs/>
          <w:lang w:val="nb-NO"/>
        </w:rPr>
        <w:t>shorthanded</w:t>
      </w:r>
      <w:proofErr w:type="spellEnd"/>
    </w:p>
    <w:p w:rsidR="000852DE" w:rsidRPr="000852DE" w:rsidRDefault="000852DE" w:rsidP="000852DE">
      <w:pPr>
        <w:pStyle w:val="Listeavsnitt"/>
        <w:rPr>
          <w:rFonts w:ascii="Roboto" w:hAnsi="Roboto" w:hint="eastAsia"/>
          <w:color w:val="auto"/>
          <w:lang w:val="nb-NO"/>
        </w:rPr>
      </w:pPr>
      <w:r w:rsidRPr="000852DE">
        <w:rPr>
          <w:rFonts w:ascii="Roboto" w:hAnsi="Roboto"/>
          <w:color w:val="auto"/>
          <w:lang w:val="nb-NO"/>
        </w:rPr>
        <w:t xml:space="preserve">Vandrepremie (fat) tildeles etter lavpoengsystemet i h.h.t. kappseilingsreglene, til den som har lavest poengsum etter to regattaer (fredag og lørdag). Vinner av klassen får et poeng, annen plass gir to poeng, osv. Dersom begge klassevinnere har lik poengsum, går vandrepremien til den som har deltatt i klassen med samlet flest deltakere fredag og lørdag. Dersom dette også er likt blir det loddtrekning om hvem som får fatet hjem, men begge vil bli gravert inn på fatet. </w:t>
      </w:r>
    </w:p>
    <w:p w:rsidR="000852DE" w:rsidRPr="000852DE" w:rsidRDefault="000852DE" w:rsidP="00440C8D">
      <w:pPr>
        <w:pStyle w:val="Listeavsnitt"/>
        <w:rPr>
          <w:rFonts w:ascii="Roboto" w:hAnsi="Roboto" w:hint="eastAsia"/>
          <w:lang w:val="nb-NO"/>
        </w:rPr>
      </w:pPr>
    </w:p>
    <w:p w:rsidR="00AB3EF0" w:rsidRDefault="00AB3EF0" w:rsidP="009C4C11">
      <w:pPr>
        <w:spacing w:before="360"/>
        <w:rPr>
          <w:b/>
          <w:sz w:val="48"/>
          <w:szCs w:val="48"/>
          <w:lang w:val="nb-NO"/>
        </w:rPr>
      </w:pPr>
    </w:p>
    <w:p w:rsidR="001C5D9F" w:rsidRPr="00352C32" w:rsidRDefault="001C5D9F" w:rsidP="00AB3EF0">
      <w:pPr>
        <w:rPr>
          <w:lang w:val="nb-NO"/>
        </w:rPr>
      </w:pPr>
      <w:bookmarkStart w:id="5" w:name="_GoBack"/>
      <w:bookmarkEnd w:id="5"/>
    </w:p>
    <w:sectPr w:rsidR="001C5D9F" w:rsidRPr="00352C32" w:rsidSect="0046694C">
      <w:headerReference w:type="default" r:id="rId9"/>
      <w:footerReference w:type="default" r:id="rId10"/>
      <w:pgSz w:w="11900" w:h="16840"/>
      <w:pgMar w:top="1276" w:right="567" w:bottom="425" w:left="851" w:header="709" w:footer="2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AF1" w:rsidRDefault="00751AF1">
      <w:r>
        <w:separator/>
      </w:r>
    </w:p>
  </w:endnote>
  <w:endnote w:type="continuationSeparator" w:id="0">
    <w:p w:rsidR="00751AF1" w:rsidRDefault="0075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UnicodeMS">
    <w:altName w:val="Arial Unicode MS"/>
    <w:charset w:val="00"/>
    <w:family w:val="roman"/>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F2" w:rsidRDefault="00C224B1">
    <w:pPr>
      <w:jc w:val="center"/>
      <w:rPr>
        <w:sz w:val="26"/>
        <w:szCs w:val="26"/>
      </w:rPr>
    </w:pPr>
    <w:r>
      <w:rPr>
        <w:sz w:val="26"/>
        <w:szCs w:val="26"/>
      </w:rPr>
      <w:fldChar w:fldCharType="begin"/>
    </w:r>
    <w:r w:rsidR="00A362F2">
      <w:rPr>
        <w:sz w:val="26"/>
        <w:szCs w:val="26"/>
      </w:rPr>
      <w:instrText xml:space="preserve"> PAGE </w:instrText>
    </w:r>
    <w:r>
      <w:rPr>
        <w:sz w:val="26"/>
        <w:szCs w:val="26"/>
      </w:rPr>
      <w:fldChar w:fldCharType="separate"/>
    </w:r>
    <w:r w:rsidR="002A5063">
      <w:rPr>
        <w:noProof/>
        <w:sz w:val="26"/>
        <w:szCs w:val="26"/>
      </w:rPr>
      <w:t>6</w:t>
    </w:r>
    <w:r>
      <w:rPr>
        <w:sz w:val="26"/>
        <w:szCs w:val="26"/>
      </w:rPr>
      <w:fldChar w:fldCharType="end"/>
    </w:r>
  </w:p>
  <w:p w:rsidR="00A362F2" w:rsidRDefault="00A362F2">
    <w:pPr>
      <w:pStyle w:val="Bunntekst"/>
    </w:pPr>
    <w:r>
      <w:t>Seilingsbestemmelse -201</w:t>
    </w:r>
    <w:r w:rsidR="00E4179F">
      <w:t>7</w:t>
    </w:r>
    <w:r>
      <w:t xml:space="preserve">-Version: </w:t>
    </w:r>
    <w:r w:rsidR="00077D25">
      <w:t>1</w:t>
    </w:r>
    <w:r w:rsidR="003B385E">
      <w:t>.</w:t>
    </w:r>
    <w:r w:rsidR="009C4C11">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AF1" w:rsidRDefault="00751AF1">
      <w:r>
        <w:separator/>
      </w:r>
    </w:p>
  </w:footnote>
  <w:footnote w:type="continuationSeparator" w:id="0">
    <w:p w:rsidR="00751AF1" w:rsidRDefault="00751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F2" w:rsidRDefault="00A362F2">
    <w:pPr>
      <w:pStyle w:val="Topptekst"/>
      <w:jc w:val="right"/>
    </w:pPr>
    <w:r>
      <w:rPr>
        <w:noProof/>
        <w:lang w:val="nb-NO"/>
      </w:rPr>
      <w:drawing>
        <wp:anchor distT="152400" distB="152400" distL="152400" distR="152400" simplePos="0" relativeHeight="251658240" behindDoc="1" locked="0" layoutInCell="1" allowOverlap="1">
          <wp:simplePos x="0" y="0"/>
          <wp:positionH relativeFrom="page">
            <wp:posOffset>106679</wp:posOffset>
          </wp:positionH>
          <wp:positionV relativeFrom="page">
            <wp:posOffset>9324975</wp:posOffset>
          </wp:positionV>
          <wp:extent cx="7343775" cy="176720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blip>
                  <a:stretch>
                    <a:fillRect/>
                  </a:stretch>
                </pic:blipFill>
                <pic:spPr>
                  <a:xfrm>
                    <a:off x="0" y="0"/>
                    <a:ext cx="7343775" cy="1767205"/>
                  </a:xfrm>
                  <a:prstGeom prst="rect">
                    <a:avLst/>
                  </a:prstGeom>
                  <a:ln w="12700" cap="flat">
                    <a:noFill/>
                    <a:miter lim="400000"/>
                  </a:ln>
                  <a:effectLst/>
                </pic:spPr>
              </pic:pic>
            </a:graphicData>
          </a:graphic>
        </wp:anchor>
      </w:drawing>
    </w:r>
    <w:r>
      <w:rPr>
        <w:noProof/>
        <w:lang w:val="nb-NO"/>
      </w:rPr>
      <w:drawing>
        <wp:inline distT="0" distB="0" distL="0" distR="0">
          <wp:extent cx="1627505" cy="6280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titled.png"/>
                  <pic:cNvPicPr/>
                </pic:nvPicPr>
                <pic:blipFill>
                  <a:blip r:embed="rId2">
                    <a:extLst/>
                  </a:blip>
                  <a:stretch>
                    <a:fillRect/>
                  </a:stretch>
                </pic:blipFill>
                <pic:spPr>
                  <a:xfrm>
                    <a:off x="0" y="0"/>
                    <a:ext cx="1627505" cy="62801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023B"/>
    <w:multiLevelType w:val="multilevel"/>
    <w:tmpl w:val="6A90AEE4"/>
    <w:styleLink w:val="Liste3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16544A2B"/>
    <w:multiLevelType w:val="multilevel"/>
    <w:tmpl w:val="0F4AF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803D6A"/>
    <w:multiLevelType w:val="hybridMultilevel"/>
    <w:tmpl w:val="A142F72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279C3F74"/>
    <w:multiLevelType w:val="multilevel"/>
    <w:tmpl w:val="F76A1E4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15:restartNumberingAfterBreak="0">
    <w:nsid w:val="2DA71BB5"/>
    <w:multiLevelType w:val="hybridMultilevel"/>
    <w:tmpl w:val="1B80479E"/>
    <w:numStyleLink w:val="Importertstil4"/>
  </w:abstractNum>
  <w:abstractNum w:abstractNumId="5" w15:restartNumberingAfterBreak="0">
    <w:nsid w:val="30561DB1"/>
    <w:multiLevelType w:val="multilevel"/>
    <w:tmpl w:val="7CAC411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15:restartNumberingAfterBreak="0">
    <w:nsid w:val="32D85398"/>
    <w:multiLevelType w:val="hybridMultilevel"/>
    <w:tmpl w:val="A7EA548C"/>
    <w:numStyleLink w:val="Importertstil1"/>
  </w:abstractNum>
  <w:abstractNum w:abstractNumId="7" w15:restartNumberingAfterBreak="0">
    <w:nsid w:val="3647799A"/>
    <w:multiLevelType w:val="multilevel"/>
    <w:tmpl w:val="BBDC71B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15:restartNumberingAfterBreak="0">
    <w:nsid w:val="38FF44B5"/>
    <w:multiLevelType w:val="hybridMultilevel"/>
    <w:tmpl w:val="1B80479E"/>
    <w:styleLink w:val="Importertstil4"/>
    <w:lvl w:ilvl="0" w:tplc="0AC23A2A">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AAEA24">
      <w:start w:val="1"/>
      <w:numFmt w:val="bullet"/>
      <w:lvlText w:val="o"/>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36F7CC">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646376">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3C8E38E">
      <w:start w:val="1"/>
      <w:numFmt w:val="bullet"/>
      <w:lvlText w:val="o"/>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5FE61F2">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A8CE4A">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6A3EB4">
      <w:start w:val="1"/>
      <w:numFmt w:val="bullet"/>
      <w:lvlText w:val="o"/>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95A129A">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BE744A4"/>
    <w:multiLevelType w:val="hybridMultilevel"/>
    <w:tmpl w:val="F82EB5B8"/>
    <w:styleLink w:val="Importertstil2"/>
    <w:lvl w:ilvl="0" w:tplc="E0ACAA0E">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A0236A">
      <w:start w:val="1"/>
      <w:numFmt w:val="bullet"/>
      <w:lvlText w:val="o"/>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55AAC30">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3666870">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6EEE5C">
      <w:start w:val="1"/>
      <w:numFmt w:val="bullet"/>
      <w:lvlText w:val="o"/>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A7467FE">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5C46A4C">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DA6525E">
      <w:start w:val="1"/>
      <w:numFmt w:val="bullet"/>
      <w:lvlText w:val="o"/>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46BFEC">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0B0554A"/>
    <w:multiLevelType w:val="multilevel"/>
    <w:tmpl w:val="8904FE7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15:restartNumberingAfterBreak="0">
    <w:nsid w:val="40B944BA"/>
    <w:multiLevelType w:val="hybridMultilevel"/>
    <w:tmpl w:val="A7EA548C"/>
    <w:styleLink w:val="Importertstil1"/>
    <w:lvl w:ilvl="0" w:tplc="D8420748">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F848E0">
      <w:start w:val="1"/>
      <w:numFmt w:val="bullet"/>
      <w:lvlText w:val="o"/>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DCAC7D6">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88FD62">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9E167A">
      <w:start w:val="1"/>
      <w:numFmt w:val="bullet"/>
      <w:lvlText w:val="o"/>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76AB72A">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822DFDA">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C5AA5D2">
      <w:start w:val="1"/>
      <w:numFmt w:val="bullet"/>
      <w:lvlText w:val="o"/>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5A6FCE">
      <w:start w:val="1"/>
      <w:numFmt w:val="bullet"/>
      <w:lvlText w:val="▪"/>
      <w:lvlJc w:val="left"/>
      <w:pPr>
        <w:ind w:left="20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0C0569B"/>
    <w:multiLevelType w:val="multilevel"/>
    <w:tmpl w:val="7FA2C68C"/>
    <w:styleLink w:val="Liste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15:restartNumberingAfterBreak="0">
    <w:nsid w:val="43584F1B"/>
    <w:multiLevelType w:val="multilevel"/>
    <w:tmpl w:val="1494F44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43E56B3F"/>
    <w:multiLevelType w:val="multilevel"/>
    <w:tmpl w:val="596E65D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5" w15:restartNumberingAfterBreak="0">
    <w:nsid w:val="45B8576B"/>
    <w:multiLevelType w:val="multilevel"/>
    <w:tmpl w:val="CCE04628"/>
    <w:styleLink w:val="List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46223EFF"/>
    <w:multiLevelType w:val="multilevel"/>
    <w:tmpl w:val="F0A8FCE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49CE1FC2"/>
    <w:multiLevelType w:val="hybridMultilevel"/>
    <w:tmpl w:val="F82EB5B8"/>
    <w:numStyleLink w:val="Importertstil2"/>
  </w:abstractNum>
  <w:abstractNum w:abstractNumId="18" w15:restartNumberingAfterBreak="0">
    <w:nsid w:val="4F552F0C"/>
    <w:multiLevelType w:val="multilevel"/>
    <w:tmpl w:val="2272CE7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15:restartNumberingAfterBreak="0">
    <w:nsid w:val="506D3998"/>
    <w:multiLevelType w:val="multilevel"/>
    <w:tmpl w:val="8268390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15:restartNumberingAfterBreak="0">
    <w:nsid w:val="50A62BA4"/>
    <w:multiLevelType w:val="multilevel"/>
    <w:tmpl w:val="F4609D6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5E441B7B"/>
    <w:multiLevelType w:val="hybridMultilevel"/>
    <w:tmpl w:val="A23094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9BE640A"/>
    <w:multiLevelType w:val="multilevel"/>
    <w:tmpl w:val="4148E1B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3" w15:restartNumberingAfterBreak="0">
    <w:nsid w:val="6F433B8A"/>
    <w:multiLevelType w:val="multilevel"/>
    <w:tmpl w:val="95F8C6D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4" w15:restartNumberingAfterBreak="0">
    <w:nsid w:val="7369555D"/>
    <w:multiLevelType w:val="multilevel"/>
    <w:tmpl w:val="390A9FB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5" w15:restartNumberingAfterBreak="0">
    <w:nsid w:val="74EE222E"/>
    <w:multiLevelType w:val="multilevel"/>
    <w:tmpl w:val="FAA421DE"/>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7A345E57"/>
    <w:multiLevelType w:val="hybridMultilevel"/>
    <w:tmpl w:val="6A90AEE4"/>
    <w:numStyleLink w:val="Liste31"/>
  </w:abstractNum>
  <w:num w:numId="1">
    <w:abstractNumId w:val="25"/>
  </w:num>
  <w:num w:numId="2">
    <w:abstractNumId w:val="15"/>
  </w:num>
  <w:num w:numId="3">
    <w:abstractNumId w:val="12"/>
  </w:num>
  <w:num w:numId="4">
    <w:abstractNumId w:val="0"/>
  </w:num>
  <w:num w:numId="5">
    <w:abstractNumId w:val="23"/>
  </w:num>
  <w:num w:numId="6">
    <w:abstractNumId w:val="3"/>
  </w:num>
  <w:num w:numId="7">
    <w:abstractNumId w:val="10"/>
  </w:num>
  <w:num w:numId="8">
    <w:abstractNumId w:val="19"/>
  </w:num>
  <w:num w:numId="9">
    <w:abstractNumId w:val="13"/>
  </w:num>
  <w:num w:numId="10">
    <w:abstractNumId w:val="14"/>
  </w:num>
  <w:num w:numId="11">
    <w:abstractNumId w:val="24"/>
  </w:num>
  <w:num w:numId="12">
    <w:abstractNumId w:val="16"/>
  </w:num>
  <w:num w:numId="13">
    <w:abstractNumId w:val="18"/>
  </w:num>
  <w:num w:numId="14">
    <w:abstractNumId w:val="22"/>
  </w:num>
  <w:num w:numId="15">
    <w:abstractNumId w:val="2"/>
  </w:num>
  <w:num w:numId="16">
    <w:abstractNumId w:val="20"/>
  </w:num>
  <w:num w:numId="17">
    <w:abstractNumId w:val="7"/>
  </w:num>
  <w:num w:numId="18">
    <w:abstractNumId w:val="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9"/>
  </w:num>
  <w:num w:numId="23">
    <w:abstractNumId w:val="17"/>
  </w:num>
  <w:num w:numId="24">
    <w:abstractNumId w:val="8"/>
  </w:num>
  <w:num w:numId="25">
    <w:abstractNumId w:val="4"/>
  </w:num>
  <w:num w:numId="26">
    <w:abstractNumId w:val="2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t Asker Seilforening">
    <w15:presenceInfo w15:providerId="None" w15:userId="Post Asker Seilfore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9F"/>
    <w:rsid w:val="00077D25"/>
    <w:rsid w:val="000852DE"/>
    <w:rsid w:val="000B220A"/>
    <w:rsid w:val="001658C1"/>
    <w:rsid w:val="00197DAC"/>
    <w:rsid w:val="001C5D9F"/>
    <w:rsid w:val="002A5063"/>
    <w:rsid w:val="00304FF5"/>
    <w:rsid w:val="0030683D"/>
    <w:rsid w:val="003279E5"/>
    <w:rsid w:val="00352C32"/>
    <w:rsid w:val="003B385E"/>
    <w:rsid w:val="00440C8D"/>
    <w:rsid w:val="0046694C"/>
    <w:rsid w:val="00491936"/>
    <w:rsid w:val="004F46E4"/>
    <w:rsid w:val="005030A3"/>
    <w:rsid w:val="0067165B"/>
    <w:rsid w:val="00751AF1"/>
    <w:rsid w:val="00827DDF"/>
    <w:rsid w:val="0083707A"/>
    <w:rsid w:val="00947556"/>
    <w:rsid w:val="009C4C11"/>
    <w:rsid w:val="00A362F2"/>
    <w:rsid w:val="00A93A08"/>
    <w:rsid w:val="00AB3EF0"/>
    <w:rsid w:val="00AD5B35"/>
    <w:rsid w:val="00B01F89"/>
    <w:rsid w:val="00B24EE1"/>
    <w:rsid w:val="00BB14BD"/>
    <w:rsid w:val="00C224B1"/>
    <w:rsid w:val="00E4179F"/>
    <w:rsid w:val="00F851D2"/>
    <w:rsid w:val="00FA3F6D"/>
    <w:rsid w:val="00FE09D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0F3AA-AE6F-469D-8B34-B8158CA4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694C"/>
    <w:rPr>
      <w:rFonts w:hAnsi="Arial Unicode MS" w:cs="Arial Unicode MS"/>
      <w:color w:val="000000"/>
      <w:u w:color="000000"/>
      <w:lang w:val="es-ES_tradnl"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46694C"/>
    <w:rPr>
      <w:u w:val="single"/>
    </w:rPr>
  </w:style>
  <w:style w:type="table" w:customStyle="1" w:styleId="TableNormal">
    <w:name w:val="Table Normal"/>
    <w:rsid w:val="0046694C"/>
    <w:tblPr>
      <w:tblInd w:w="0" w:type="dxa"/>
      <w:tblCellMar>
        <w:top w:w="0" w:type="dxa"/>
        <w:left w:w="0" w:type="dxa"/>
        <w:bottom w:w="0" w:type="dxa"/>
        <w:right w:w="0" w:type="dxa"/>
      </w:tblCellMar>
    </w:tblPr>
  </w:style>
  <w:style w:type="paragraph" w:styleId="Topptekst">
    <w:name w:val="header"/>
    <w:rsid w:val="0046694C"/>
    <w:pPr>
      <w:tabs>
        <w:tab w:val="center" w:pos="4819"/>
        <w:tab w:val="right" w:pos="9638"/>
      </w:tabs>
    </w:pPr>
    <w:rPr>
      <w:rFonts w:hAnsi="Arial Unicode MS" w:cs="Arial Unicode MS"/>
      <w:color w:val="000000"/>
      <w:u w:color="000000"/>
      <w:lang w:val="es-ES_tradnl"/>
    </w:rPr>
  </w:style>
  <w:style w:type="paragraph" w:styleId="Bunntekst">
    <w:name w:val="footer"/>
    <w:rsid w:val="0046694C"/>
    <w:pPr>
      <w:tabs>
        <w:tab w:val="center" w:pos="4819"/>
        <w:tab w:val="right" w:pos="9638"/>
      </w:tabs>
    </w:pPr>
    <w:rPr>
      <w:rFonts w:hAnsi="Arial Unicode MS" w:cs="Arial Unicode MS"/>
      <w:color w:val="000000"/>
      <w:u w:color="000000"/>
      <w:lang w:val="es-ES_tradnl"/>
    </w:rPr>
  </w:style>
  <w:style w:type="character" w:customStyle="1" w:styleId="Kobling">
    <w:name w:val="Kobling"/>
    <w:rsid w:val="0046694C"/>
    <w:rPr>
      <w:color w:val="0000FF"/>
      <w:u w:val="single" w:color="0000FF"/>
    </w:rPr>
  </w:style>
  <w:style w:type="character" w:customStyle="1" w:styleId="Hyperlink0">
    <w:name w:val="Hyperlink.0"/>
    <w:basedOn w:val="Kobling"/>
    <w:rsid w:val="0046694C"/>
    <w:rPr>
      <w:color w:val="0000FF"/>
      <w:u w:val="single" w:color="0000FF"/>
    </w:rPr>
  </w:style>
  <w:style w:type="numbering" w:customStyle="1" w:styleId="List0">
    <w:name w:val="List 0"/>
    <w:basedOn w:val="Importertstil1"/>
    <w:rsid w:val="0046694C"/>
    <w:pPr>
      <w:numPr>
        <w:numId w:val="1"/>
      </w:numPr>
    </w:pPr>
  </w:style>
  <w:style w:type="numbering" w:customStyle="1" w:styleId="Importertstil1">
    <w:name w:val="Importert stil 1"/>
    <w:rsid w:val="0046694C"/>
    <w:pPr>
      <w:numPr>
        <w:numId w:val="20"/>
      </w:numPr>
    </w:pPr>
  </w:style>
  <w:style w:type="paragraph" w:styleId="Listeavsnitt">
    <w:name w:val="List Paragraph"/>
    <w:uiPriority w:val="34"/>
    <w:qFormat/>
    <w:rsid w:val="0046694C"/>
    <w:pPr>
      <w:ind w:left="720"/>
    </w:pPr>
    <w:rPr>
      <w:rFonts w:hAnsi="Arial Unicode MS" w:cs="Arial Unicode MS"/>
      <w:color w:val="000000"/>
      <w:u w:color="000000"/>
      <w:lang w:val="es-ES_tradnl"/>
    </w:rPr>
  </w:style>
  <w:style w:type="numbering" w:customStyle="1" w:styleId="List1">
    <w:name w:val="List 1"/>
    <w:basedOn w:val="Importertstil2"/>
    <w:rsid w:val="0046694C"/>
    <w:pPr>
      <w:numPr>
        <w:numId w:val="2"/>
      </w:numPr>
    </w:pPr>
  </w:style>
  <w:style w:type="numbering" w:customStyle="1" w:styleId="Importertstil2">
    <w:name w:val="Importert stil 2"/>
    <w:rsid w:val="0046694C"/>
    <w:pPr>
      <w:numPr>
        <w:numId w:val="22"/>
      </w:numPr>
    </w:pPr>
  </w:style>
  <w:style w:type="numbering" w:customStyle="1" w:styleId="Liste21">
    <w:name w:val="Liste 21"/>
    <w:basedOn w:val="Importertstil3"/>
    <w:rsid w:val="0046694C"/>
    <w:pPr>
      <w:numPr>
        <w:numId w:val="3"/>
      </w:numPr>
    </w:pPr>
  </w:style>
  <w:style w:type="numbering" w:customStyle="1" w:styleId="Importertstil3">
    <w:name w:val="Importert stil 3"/>
    <w:rsid w:val="0046694C"/>
  </w:style>
  <w:style w:type="numbering" w:customStyle="1" w:styleId="Liste31">
    <w:name w:val="Liste 31"/>
    <w:basedOn w:val="Importertstil3"/>
    <w:rsid w:val="0046694C"/>
    <w:pPr>
      <w:numPr>
        <w:numId w:val="4"/>
      </w:numPr>
    </w:pPr>
  </w:style>
  <w:style w:type="paragraph" w:styleId="Bobletekst">
    <w:name w:val="Balloon Text"/>
    <w:basedOn w:val="Normal"/>
    <w:link w:val="BobletekstTegn"/>
    <w:uiPriority w:val="99"/>
    <w:semiHidden/>
    <w:unhideWhenUsed/>
    <w:rsid w:val="0067165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165B"/>
    <w:rPr>
      <w:rFonts w:ascii="Segoe UI" w:hAnsi="Segoe UI" w:cs="Segoe UI"/>
      <w:color w:val="000000"/>
      <w:sz w:val="18"/>
      <w:szCs w:val="18"/>
      <w:u w:color="000000"/>
      <w:lang w:val="es-ES_tradnl" w:eastAsia="en-US"/>
    </w:rPr>
  </w:style>
  <w:style w:type="paragraph" w:customStyle="1" w:styleId="ColorfulList-Accent1">
    <w:name w:val="Colorful List - Accent 1"/>
    <w:rsid w:val="00304FF5"/>
    <w:pPr>
      <w:ind w:left="720"/>
    </w:pPr>
    <w:rPr>
      <w:rFonts w:hAnsi="Arial Unicode MS" w:cs="Arial Unicode MS"/>
      <w:color w:val="000000"/>
      <w:u w:color="000000"/>
      <w:lang w:val="es-ES_tradnl"/>
    </w:rPr>
  </w:style>
  <w:style w:type="paragraph" w:styleId="Brdtekst">
    <w:name w:val="Body Text"/>
    <w:link w:val="BrdtekstTegn"/>
    <w:rsid w:val="00947556"/>
    <w:rPr>
      <w:rFonts w:eastAsia="Times New Roman"/>
      <w:color w:val="000000"/>
      <w:u w:color="000000"/>
    </w:rPr>
  </w:style>
  <w:style w:type="character" w:customStyle="1" w:styleId="BrdtekstTegn">
    <w:name w:val="Brødtekst Tegn"/>
    <w:basedOn w:val="Standardskriftforavsnitt"/>
    <w:link w:val="Brdtekst"/>
    <w:rsid w:val="00947556"/>
    <w:rPr>
      <w:rFonts w:eastAsia="Times New Roman"/>
      <w:color w:val="000000"/>
      <w:u w:color="000000"/>
    </w:rPr>
  </w:style>
  <w:style w:type="numbering" w:customStyle="1" w:styleId="Importertstil4">
    <w:name w:val="Importert stil 4"/>
    <w:rsid w:val="00947556"/>
    <w:pPr>
      <w:numPr>
        <w:numId w:val="24"/>
      </w:numPr>
    </w:pPr>
  </w:style>
  <w:style w:type="paragraph" w:customStyle="1" w:styleId="ColorfulList-Accent11">
    <w:name w:val="Colorful List - Accent 11"/>
    <w:rsid w:val="00827DDF"/>
    <w:pPr>
      <w:ind w:left="720"/>
    </w:pPr>
    <w:rPr>
      <w:rFonts w:hAnsi="Arial Unicode MS" w:cs="Arial Unicode MS"/>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ker-seilforening.no"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1389</Words>
  <Characters>7366</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TeleComputing Stavanger</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 Magne Haugstad</dc:creator>
  <cp:keywords/>
  <cp:lastModifiedBy>Post Asker Seilforening</cp:lastModifiedBy>
  <cp:revision>3</cp:revision>
  <cp:lastPrinted>2015-04-23T14:20:00Z</cp:lastPrinted>
  <dcterms:created xsi:type="dcterms:W3CDTF">2017-05-12T11:04:00Z</dcterms:created>
  <dcterms:modified xsi:type="dcterms:W3CDTF">2017-05-16T21:53:00Z</dcterms:modified>
</cp:coreProperties>
</file>