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D3" w:rsidRPr="00AC0DDA" w:rsidRDefault="00E90A6A">
      <w:pPr>
        <w:tabs>
          <w:tab w:val="left" w:pos="4425"/>
        </w:tabs>
        <w:spacing w:before="120"/>
        <w:rPr>
          <w:b/>
          <w:bCs/>
          <w:sz w:val="36"/>
          <w:szCs w:val="36"/>
          <w:lang w:val="nb-NO"/>
        </w:rPr>
      </w:pPr>
      <w:bookmarkStart w:id="0" w:name="_GoBack"/>
      <w:bookmarkEnd w:id="0"/>
      <w:r w:rsidRPr="00AC0DDA">
        <w:rPr>
          <w:b/>
          <w:bCs/>
          <w:sz w:val="36"/>
          <w:szCs w:val="36"/>
          <w:lang w:val="nb-NO"/>
        </w:rPr>
        <w:tab/>
      </w:r>
    </w:p>
    <w:p w:rsidR="00AB31D3" w:rsidRPr="001C3768" w:rsidRDefault="00E90A6A">
      <w:pPr>
        <w:spacing w:before="120"/>
        <w:jc w:val="center"/>
        <w:rPr>
          <w:rFonts w:hAnsi="Times New Roman" w:cs="Times New Roman"/>
          <w:b/>
          <w:bCs/>
          <w:sz w:val="36"/>
          <w:szCs w:val="36"/>
          <w:lang w:val="nb-NO"/>
        </w:rPr>
      </w:pPr>
      <w:r w:rsidRPr="001C3768">
        <w:rPr>
          <w:rFonts w:hAnsi="Times New Roman" w:cs="Times New Roman"/>
          <w:b/>
          <w:bCs/>
          <w:sz w:val="36"/>
          <w:szCs w:val="36"/>
          <w:lang w:val="nb-NO"/>
        </w:rPr>
        <w:t>OSLOFJORDEN RUNDT</w:t>
      </w:r>
    </w:p>
    <w:p w:rsidR="00AB31D3" w:rsidRPr="001C3768" w:rsidRDefault="002F70A7">
      <w:pPr>
        <w:spacing w:before="240"/>
        <w:jc w:val="center"/>
        <w:rPr>
          <w:rFonts w:hAnsi="Times New Roman" w:cs="Times New Roman"/>
          <w:b/>
          <w:bCs/>
          <w:sz w:val="36"/>
          <w:szCs w:val="36"/>
          <w:lang w:val="nb-NO"/>
        </w:rPr>
      </w:pPr>
      <w:r>
        <w:rPr>
          <w:rFonts w:hAnsi="Times New Roman" w:cs="Times New Roman"/>
          <w:b/>
          <w:bCs/>
          <w:sz w:val="36"/>
          <w:szCs w:val="36"/>
          <w:lang w:val="nb-NO"/>
        </w:rPr>
        <w:t>19</w:t>
      </w:r>
      <w:r w:rsidR="004D25C0" w:rsidRPr="001C3768">
        <w:rPr>
          <w:rFonts w:hAnsi="Times New Roman" w:cs="Times New Roman"/>
          <w:b/>
          <w:bCs/>
          <w:sz w:val="36"/>
          <w:szCs w:val="36"/>
          <w:lang w:val="nb-NO"/>
        </w:rPr>
        <w:t>.</w:t>
      </w:r>
      <w:r w:rsidR="00E90A6A" w:rsidRPr="001C3768">
        <w:rPr>
          <w:rFonts w:hAnsi="Times New Roman" w:cs="Times New Roman"/>
          <w:b/>
          <w:bCs/>
          <w:sz w:val="36"/>
          <w:szCs w:val="36"/>
          <w:lang w:val="nb-NO"/>
        </w:rPr>
        <w:t xml:space="preserve"> – </w:t>
      </w:r>
      <w:r>
        <w:rPr>
          <w:rFonts w:hAnsi="Times New Roman" w:cs="Times New Roman"/>
          <w:b/>
          <w:bCs/>
          <w:sz w:val="36"/>
          <w:szCs w:val="36"/>
          <w:lang w:val="nb-NO"/>
        </w:rPr>
        <w:t>20</w:t>
      </w:r>
      <w:r w:rsidR="004D25C0" w:rsidRPr="001C3768">
        <w:rPr>
          <w:rFonts w:hAnsi="Times New Roman" w:cs="Times New Roman"/>
          <w:b/>
          <w:bCs/>
          <w:sz w:val="36"/>
          <w:szCs w:val="36"/>
          <w:lang w:val="nb-NO"/>
        </w:rPr>
        <w:t>.</w:t>
      </w:r>
      <w:r w:rsidR="00E90A6A" w:rsidRPr="001C3768">
        <w:rPr>
          <w:rFonts w:hAnsi="Times New Roman" w:cs="Times New Roman"/>
          <w:b/>
          <w:bCs/>
          <w:sz w:val="36"/>
          <w:szCs w:val="36"/>
          <w:lang w:val="nb-NO"/>
        </w:rPr>
        <w:t xml:space="preserve"> mai 201</w:t>
      </w:r>
      <w:r>
        <w:rPr>
          <w:rFonts w:hAnsi="Times New Roman" w:cs="Times New Roman"/>
          <w:b/>
          <w:bCs/>
          <w:sz w:val="36"/>
          <w:szCs w:val="36"/>
          <w:lang w:val="nb-NO"/>
        </w:rPr>
        <w:t>7</w:t>
      </w:r>
    </w:p>
    <w:p w:rsidR="00AB31D3" w:rsidRPr="001C3768" w:rsidRDefault="00E90A6A">
      <w:pPr>
        <w:spacing w:before="240"/>
        <w:jc w:val="center"/>
        <w:rPr>
          <w:rFonts w:hAnsi="Times New Roman" w:cs="Times New Roman"/>
          <w:b/>
          <w:bCs/>
          <w:sz w:val="36"/>
          <w:szCs w:val="36"/>
          <w:lang w:val="nb-NO"/>
        </w:rPr>
      </w:pPr>
      <w:r w:rsidRPr="001C3768">
        <w:rPr>
          <w:rFonts w:hAnsi="Times New Roman" w:cs="Times New Roman"/>
          <w:b/>
          <w:bCs/>
          <w:sz w:val="36"/>
          <w:szCs w:val="36"/>
          <w:lang w:val="nb-NO"/>
        </w:rPr>
        <w:t>Asker Seilforening</w:t>
      </w:r>
    </w:p>
    <w:p w:rsidR="00AB31D3" w:rsidRPr="001C3768" w:rsidRDefault="00E90A6A">
      <w:pPr>
        <w:jc w:val="center"/>
        <w:rPr>
          <w:rFonts w:hAnsi="Times New Roman" w:cs="Times New Roman"/>
          <w:b/>
          <w:bCs/>
          <w:sz w:val="36"/>
          <w:szCs w:val="36"/>
          <w:lang w:val="nb-NO"/>
        </w:rPr>
      </w:pPr>
      <w:r w:rsidRPr="001C3768">
        <w:rPr>
          <w:rFonts w:hAnsi="Times New Roman" w:cs="Times New Roman"/>
          <w:b/>
          <w:bCs/>
          <w:sz w:val="36"/>
          <w:szCs w:val="36"/>
          <w:lang w:val="nb-NO"/>
        </w:rPr>
        <w:t>Blakstad bryggevei 9, Asker</w:t>
      </w:r>
    </w:p>
    <w:p w:rsidR="00AB31D3" w:rsidRPr="001C3768" w:rsidRDefault="00E90A6A">
      <w:pPr>
        <w:tabs>
          <w:tab w:val="left" w:pos="8040"/>
        </w:tabs>
        <w:rPr>
          <w:rFonts w:hAnsi="Times New Roman" w:cs="Times New Roman"/>
          <w:sz w:val="30"/>
          <w:szCs w:val="30"/>
          <w:lang w:val="nb-NO"/>
        </w:rPr>
      </w:pPr>
      <w:r w:rsidRPr="001C3768">
        <w:rPr>
          <w:rFonts w:hAnsi="Times New Roman" w:cs="Times New Roman"/>
          <w:sz w:val="30"/>
          <w:szCs w:val="30"/>
          <w:lang w:val="nb-NO"/>
        </w:rPr>
        <w:tab/>
      </w:r>
    </w:p>
    <w:p w:rsidR="00AB31D3" w:rsidRPr="001C3768" w:rsidRDefault="00E90A6A">
      <w:pPr>
        <w:spacing w:before="360"/>
        <w:jc w:val="center"/>
        <w:rPr>
          <w:rFonts w:hAnsi="Times New Roman" w:cs="Times New Roman"/>
          <w:b/>
          <w:bCs/>
          <w:sz w:val="36"/>
          <w:szCs w:val="36"/>
          <w:lang w:val="nb-NO"/>
        </w:rPr>
      </w:pPr>
      <w:r w:rsidRPr="001C3768">
        <w:rPr>
          <w:rFonts w:hAnsi="Times New Roman" w:cs="Times New Roman"/>
          <w:b/>
          <w:bCs/>
          <w:sz w:val="36"/>
          <w:szCs w:val="36"/>
          <w:lang w:val="nb-NO"/>
        </w:rPr>
        <w:t>KUNNGJØRING</w:t>
      </w:r>
    </w:p>
    <w:p w:rsidR="00AB31D3" w:rsidRPr="001C3768" w:rsidRDefault="00AB31D3">
      <w:pPr>
        <w:rPr>
          <w:rFonts w:hAnsi="Times New Roman" w:cs="Times New Roman"/>
          <w:sz w:val="30"/>
          <w:szCs w:val="30"/>
          <w:lang w:val="nb-NO"/>
        </w:rPr>
      </w:pPr>
    </w:p>
    <w:p w:rsidR="00AB31D3" w:rsidRPr="001C3768" w:rsidRDefault="00E90A6A">
      <w:pPr>
        <w:spacing w:before="120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 xml:space="preserve">Asker Seilforening har herved gleden av å invitere til årets utgave av Oslofjorden </w:t>
      </w:r>
      <w:r w:rsidR="00684AF0">
        <w:rPr>
          <w:rFonts w:hAnsi="Times New Roman" w:cs="Times New Roman"/>
          <w:lang w:val="nb-NO"/>
        </w:rPr>
        <w:t>R</w:t>
      </w:r>
      <w:r w:rsidRPr="001C3768">
        <w:rPr>
          <w:rFonts w:hAnsi="Times New Roman" w:cs="Times New Roman"/>
          <w:lang w:val="nb-NO"/>
        </w:rPr>
        <w:t xml:space="preserve">undt. </w:t>
      </w:r>
      <w:r w:rsidRPr="001C3768">
        <w:rPr>
          <w:rFonts w:hAnsi="Times New Roman" w:cs="Times New Roman"/>
          <w:lang w:val="nb-NO"/>
        </w:rPr>
        <w:br/>
        <w:t>Asker Seilforening holder til på Blakstadtangen i Asker, der vi har brygge og klubbhus med garderobe, dusj m.m. Rett utenfor ligger regattabanene.</w:t>
      </w:r>
    </w:p>
    <w:p w:rsidR="00AB31D3" w:rsidRPr="001C3768" w:rsidRDefault="00AB31D3">
      <w:pPr>
        <w:spacing w:before="120"/>
        <w:jc w:val="both"/>
        <w:rPr>
          <w:rFonts w:hAnsi="Times New Roman" w:cs="Times New Roman"/>
          <w:lang w:val="nb-NO"/>
        </w:rPr>
      </w:pPr>
    </w:p>
    <w:p w:rsidR="00AB31D3" w:rsidRPr="001C3768" w:rsidRDefault="00E90A6A">
      <w:pPr>
        <w:spacing w:before="120"/>
        <w:ind w:left="1134" w:hanging="1134"/>
        <w:jc w:val="both"/>
        <w:rPr>
          <w:rFonts w:hAnsi="Times New Roman" w:cs="Times New Roman"/>
          <w:b/>
          <w:bCs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1</w:t>
      </w:r>
      <w:r w:rsidRPr="001C3768">
        <w:rPr>
          <w:rFonts w:hAnsi="Times New Roman" w:cs="Times New Roman"/>
          <w:b/>
          <w:bCs/>
          <w:lang w:val="nb-NO"/>
        </w:rPr>
        <w:tab/>
        <w:t>REGLER</w:t>
      </w:r>
    </w:p>
    <w:p w:rsidR="00AB31D3" w:rsidRPr="001C3768" w:rsidRDefault="00E90A6A">
      <w:pPr>
        <w:spacing w:before="120"/>
        <w:ind w:left="1134" w:hanging="1134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1.1</w:t>
      </w:r>
      <w:r w:rsidRPr="001C3768">
        <w:rPr>
          <w:rFonts w:hAnsi="Times New Roman" w:cs="Times New Roman"/>
          <w:b/>
          <w:bCs/>
          <w:lang w:val="nb-NO"/>
        </w:rPr>
        <w:tab/>
      </w:r>
      <w:r w:rsidRPr="001C3768">
        <w:rPr>
          <w:rFonts w:hAnsi="Times New Roman" w:cs="Times New Roman"/>
          <w:lang w:val="nb-NO"/>
        </w:rPr>
        <w:t xml:space="preserve">Regattaen vil være underlagt reglene slik de er definert i </w:t>
      </w:r>
      <w:r w:rsidRPr="001C3768">
        <w:rPr>
          <w:rFonts w:hAnsi="Times New Roman" w:cs="Times New Roman"/>
          <w:i/>
          <w:iCs/>
          <w:lang w:val="nb-NO"/>
        </w:rPr>
        <w:t>Kappseilingsreglene</w:t>
      </w:r>
      <w:r w:rsidRPr="001C3768">
        <w:rPr>
          <w:rFonts w:hAnsi="Times New Roman" w:cs="Times New Roman"/>
          <w:lang w:val="nb-NO"/>
        </w:rPr>
        <w:t>.</w:t>
      </w:r>
      <w:r w:rsidR="00AF1BC9" w:rsidRPr="001C3768">
        <w:rPr>
          <w:rFonts w:hAnsi="Times New Roman" w:cs="Times New Roman"/>
          <w:lang w:val="nb-NO"/>
        </w:rPr>
        <w:t xml:space="preserve"> Endringer til Kappseilingsbestemmelsene vil bli inntatt i Seilingsbestemmelsene</w:t>
      </w:r>
    </w:p>
    <w:p w:rsidR="004D25C0" w:rsidRPr="001C3768" w:rsidRDefault="00E90A6A">
      <w:pPr>
        <w:spacing w:before="120"/>
        <w:ind w:left="1134" w:hanging="1134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1.2</w:t>
      </w:r>
      <w:r w:rsidRPr="001C3768">
        <w:rPr>
          <w:rFonts w:hAnsi="Times New Roman" w:cs="Times New Roman"/>
          <w:b/>
          <w:bCs/>
          <w:lang w:val="nb-NO"/>
        </w:rPr>
        <w:tab/>
      </w:r>
      <w:r w:rsidRPr="001C3768">
        <w:rPr>
          <w:rFonts w:hAnsi="Times New Roman" w:cs="Times New Roman"/>
          <w:lang w:val="nb-NO"/>
        </w:rPr>
        <w:t>NOR Rating reglene vil gjelde for alle NOR Rating klasser.</w:t>
      </w:r>
    </w:p>
    <w:p w:rsidR="00AB31D3" w:rsidRPr="001C3768" w:rsidRDefault="00AB31D3">
      <w:pPr>
        <w:spacing w:before="120"/>
        <w:ind w:left="1134" w:hanging="1134"/>
        <w:jc w:val="both"/>
        <w:rPr>
          <w:rFonts w:hAnsi="Times New Roman" w:cs="Times New Roman"/>
          <w:lang w:val="nb-NO"/>
        </w:rPr>
      </w:pPr>
    </w:p>
    <w:p w:rsidR="00AB31D3" w:rsidRPr="001C3768" w:rsidRDefault="00E90A6A">
      <w:pPr>
        <w:spacing w:before="120"/>
        <w:ind w:left="1134" w:hanging="1134"/>
        <w:jc w:val="both"/>
        <w:rPr>
          <w:rFonts w:hAnsi="Times New Roman" w:cs="Times New Roman"/>
          <w:b/>
          <w:bCs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2</w:t>
      </w:r>
      <w:r w:rsidRPr="001C3768">
        <w:rPr>
          <w:rFonts w:hAnsi="Times New Roman" w:cs="Times New Roman"/>
          <w:b/>
          <w:bCs/>
          <w:lang w:val="nb-NO"/>
        </w:rPr>
        <w:tab/>
        <w:t>REKLAME</w:t>
      </w:r>
    </w:p>
    <w:p w:rsidR="00AB31D3" w:rsidRPr="001C3768" w:rsidRDefault="00E90A6A">
      <w:pPr>
        <w:spacing w:before="120"/>
        <w:ind w:left="1134" w:hanging="1134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2.1</w:t>
      </w:r>
      <w:r w:rsidRPr="001C3768">
        <w:rPr>
          <w:rFonts w:hAnsi="Times New Roman" w:cs="Times New Roman"/>
          <w:b/>
          <w:bCs/>
          <w:lang w:val="nb-NO"/>
        </w:rPr>
        <w:tab/>
      </w:r>
      <w:r w:rsidRPr="001C3768">
        <w:rPr>
          <w:rFonts w:hAnsi="Times New Roman" w:cs="Times New Roman"/>
          <w:lang w:val="nb-NO"/>
        </w:rPr>
        <w:t>Reklame tillates i henhold til ISAF Regulation 20 og NSF’s reklameregler. Arrangementet er klassifisert i kategori C.</w:t>
      </w:r>
    </w:p>
    <w:p w:rsidR="00AB31D3" w:rsidRDefault="00E90A6A">
      <w:pPr>
        <w:spacing w:before="120"/>
        <w:ind w:left="1134" w:hanging="1134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2.2</w:t>
      </w:r>
      <w:r w:rsidRPr="001C3768">
        <w:rPr>
          <w:rFonts w:hAnsi="Times New Roman" w:cs="Times New Roman"/>
          <w:b/>
          <w:bCs/>
          <w:lang w:val="nb-NO"/>
        </w:rPr>
        <w:tab/>
      </w:r>
      <w:r w:rsidRPr="001C3768">
        <w:rPr>
          <w:rFonts w:hAnsi="Times New Roman" w:cs="Times New Roman"/>
          <w:lang w:val="nb-NO"/>
        </w:rPr>
        <w:t>Båter kan</w:t>
      </w:r>
      <w:r w:rsidRPr="001C3768">
        <w:rPr>
          <w:rFonts w:hAnsi="Times New Roman" w:cs="Times New Roman"/>
          <w:color w:val="FF0000"/>
          <w:u w:color="FF0000"/>
          <w:lang w:val="nb-NO"/>
        </w:rPr>
        <w:t xml:space="preserve"> </w:t>
      </w:r>
      <w:r w:rsidRPr="001C3768">
        <w:rPr>
          <w:rFonts w:hAnsi="Times New Roman" w:cs="Times New Roman"/>
          <w:lang w:val="nb-NO"/>
        </w:rPr>
        <w:t>bli pålagt å vise reklame valgt og levert av den organiserende myndighet.</w:t>
      </w:r>
    </w:p>
    <w:p w:rsidR="001F7ECF" w:rsidRPr="001C3768" w:rsidRDefault="001F7ECF">
      <w:pPr>
        <w:spacing w:before="120"/>
        <w:ind w:left="1134" w:hanging="1134"/>
        <w:jc w:val="both"/>
        <w:rPr>
          <w:rFonts w:hAnsi="Times New Roman" w:cs="Times New Roman"/>
          <w:lang w:val="nb-NO"/>
        </w:rPr>
      </w:pPr>
    </w:p>
    <w:p w:rsidR="00AB31D3" w:rsidRPr="001C3768" w:rsidRDefault="00E90A6A">
      <w:pPr>
        <w:spacing w:before="120"/>
        <w:ind w:left="1134" w:hanging="1134"/>
        <w:jc w:val="both"/>
        <w:rPr>
          <w:rFonts w:hAnsi="Times New Roman" w:cs="Times New Roman"/>
          <w:b/>
          <w:bCs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3</w:t>
      </w:r>
      <w:r w:rsidRPr="001C3768">
        <w:rPr>
          <w:rFonts w:hAnsi="Times New Roman" w:cs="Times New Roman"/>
          <w:b/>
          <w:bCs/>
          <w:lang w:val="nb-NO"/>
        </w:rPr>
        <w:tab/>
        <w:t>RETT TIL Å DELTA OG PÅMELDING</w:t>
      </w:r>
    </w:p>
    <w:p w:rsidR="00AB31D3" w:rsidRPr="001C3768" w:rsidRDefault="00E90A6A">
      <w:pPr>
        <w:spacing w:before="120"/>
        <w:ind w:left="1134" w:hanging="1134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3.1</w:t>
      </w:r>
      <w:r w:rsidRPr="001C3768">
        <w:rPr>
          <w:rFonts w:hAnsi="Times New Roman" w:cs="Times New Roman"/>
          <w:b/>
          <w:bCs/>
          <w:lang w:val="nb-NO"/>
        </w:rPr>
        <w:tab/>
      </w:r>
      <w:r w:rsidRPr="001C3768">
        <w:rPr>
          <w:rFonts w:hAnsi="Times New Roman" w:cs="Times New Roman"/>
          <w:lang w:val="nb-NO"/>
        </w:rPr>
        <w:t xml:space="preserve">Regattaen er åpen for alle båter med NOR Rating målebrev eller sertifikat. </w:t>
      </w:r>
      <w:r w:rsidRPr="001C3768">
        <w:rPr>
          <w:rFonts w:hAnsi="Times New Roman" w:cs="Times New Roman"/>
          <w:lang w:val="nb-NO"/>
        </w:rPr>
        <w:br/>
        <w:t>Båter uten sertifikat kan seile TUR uten spinnaker på lørdag.</w:t>
      </w:r>
    </w:p>
    <w:p w:rsidR="00AB31D3" w:rsidRPr="001C3768" w:rsidRDefault="00E90A6A">
      <w:pPr>
        <w:spacing w:before="120"/>
        <w:ind w:left="1134" w:hanging="1134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3.2</w:t>
      </w:r>
      <w:r w:rsidRPr="001C3768">
        <w:rPr>
          <w:rFonts w:hAnsi="Times New Roman" w:cs="Times New Roman"/>
          <w:b/>
          <w:bCs/>
          <w:lang w:val="nb-NO"/>
        </w:rPr>
        <w:tab/>
      </w:r>
      <w:r w:rsidRPr="001C3768">
        <w:rPr>
          <w:rFonts w:hAnsi="Times New Roman" w:cs="Times New Roman"/>
          <w:lang w:val="nb-NO"/>
        </w:rPr>
        <w:t xml:space="preserve">Båter som har rett til å delta kan påmeldes og betale den påkrevde avgiften på </w:t>
      </w:r>
      <w:hyperlink r:id="rId8" w:history="1">
        <w:r w:rsidRPr="001C3768">
          <w:rPr>
            <w:rStyle w:val="Hyperlink0"/>
            <w:rFonts w:hAnsi="Times New Roman" w:cs="Times New Roman"/>
            <w:b/>
            <w:bCs/>
            <w:lang w:val="nb-NO"/>
          </w:rPr>
          <w:t>www.seilmagasinet.no</w:t>
        </w:r>
      </w:hyperlink>
      <w:r w:rsidR="00684AF0">
        <w:rPr>
          <w:rStyle w:val="Hyperlink0"/>
          <w:rFonts w:hAnsi="Times New Roman" w:cs="Times New Roman"/>
          <w:b/>
          <w:bCs/>
          <w:lang w:val="nb-NO"/>
        </w:rPr>
        <w:t xml:space="preserve"> (SailRace)</w:t>
      </w:r>
      <w:r w:rsidRPr="001C3768">
        <w:rPr>
          <w:rFonts w:hAnsi="Times New Roman" w:cs="Times New Roman"/>
          <w:lang w:val="nb-NO"/>
        </w:rPr>
        <w:t xml:space="preserve"> innen </w:t>
      </w:r>
      <w:r w:rsidR="002F70A7">
        <w:rPr>
          <w:rFonts w:hAnsi="Times New Roman" w:cs="Times New Roman"/>
          <w:lang w:val="nb-NO"/>
        </w:rPr>
        <w:t>17.</w:t>
      </w:r>
      <w:r w:rsidRPr="001C3768">
        <w:rPr>
          <w:rFonts w:hAnsi="Times New Roman" w:cs="Times New Roman"/>
          <w:lang w:val="nb-NO"/>
        </w:rPr>
        <w:t xml:space="preserve"> mai.</w:t>
      </w:r>
    </w:p>
    <w:p w:rsidR="00AB31D3" w:rsidRPr="001C3768" w:rsidRDefault="00E90A6A" w:rsidP="001F7ECF">
      <w:pPr>
        <w:spacing w:before="120"/>
        <w:ind w:left="1134" w:hanging="1134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br w:type="page"/>
      </w:r>
    </w:p>
    <w:p w:rsidR="00AB31D3" w:rsidRPr="001C3768" w:rsidRDefault="00E90A6A">
      <w:pPr>
        <w:spacing w:before="120"/>
        <w:ind w:left="1134" w:hanging="1134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lastRenderedPageBreak/>
        <w:t>3.3</w:t>
      </w:r>
      <w:r w:rsidRPr="001C3768">
        <w:rPr>
          <w:rFonts w:hAnsi="Times New Roman" w:cs="Times New Roman"/>
          <w:b/>
          <w:bCs/>
          <w:lang w:val="nb-NO"/>
        </w:rPr>
        <w:tab/>
      </w:r>
      <w:r w:rsidRPr="001C3768">
        <w:rPr>
          <w:rFonts w:hAnsi="Times New Roman" w:cs="Times New Roman"/>
          <w:lang w:val="nb-NO"/>
        </w:rPr>
        <w:t>Båtene kan påmeldes i en eller flere av følgende klasser:</w:t>
      </w:r>
    </w:p>
    <w:p w:rsidR="00AB31D3" w:rsidRPr="001C3768" w:rsidRDefault="00E90A6A">
      <w:pPr>
        <w:numPr>
          <w:ilvl w:val="0"/>
          <w:numId w:val="3"/>
        </w:numPr>
        <w:tabs>
          <w:tab w:val="num" w:pos="1494"/>
        </w:tabs>
        <w:spacing w:before="120"/>
        <w:ind w:left="149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NOR Rating Doublehanded fredag og lørdag (inngår i Seilmagasinets ranking)</w:t>
      </w:r>
    </w:p>
    <w:p w:rsidR="00AB31D3" w:rsidRPr="001C3768" w:rsidRDefault="00E90A6A">
      <w:pPr>
        <w:numPr>
          <w:ilvl w:val="0"/>
          <w:numId w:val="4"/>
        </w:numPr>
        <w:tabs>
          <w:tab w:val="num" w:pos="1494"/>
        </w:tabs>
        <w:spacing w:before="120"/>
        <w:ind w:left="149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NOR Rating Doublehanded fredag (for de som har lyst å teste én dag doublehanded, kan også delta i en annen klasse lørdag. Dette er inkludert i startkonti</w:t>
      </w:r>
      <w:r w:rsidR="002E3292">
        <w:rPr>
          <w:rFonts w:hAnsi="Times New Roman" w:cs="Times New Roman"/>
          <w:lang w:val="nb-NO"/>
        </w:rPr>
        <w:t>n</w:t>
      </w:r>
      <w:r w:rsidRPr="001C3768">
        <w:rPr>
          <w:rFonts w:hAnsi="Times New Roman" w:cs="Times New Roman"/>
          <w:lang w:val="nb-NO"/>
        </w:rPr>
        <w:t>genten.).</w:t>
      </w:r>
    </w:p>
    <w:p w:rsidR="00AB31D3" w:rsidRPr="001C3768" w:rsidRDefault="00E90A6A">
      <w:pPr>
        <w:numPr>
          <w:ilvl w:val="0"/>
          <w:numId w:val="5"/>
        </w:numPr>
        <w:tabs>
          <w:tab w:val="num" w:pos="1494"/>
        </w:tabs>
        <w:spacing w:before="120"/>
        <w:ind w:left="149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NOR Rating lørdag</w:t>
      </w:r>
    </w:p>
    <w:p w:rsidR="00AB31D3" w:rsidRPr="001C3768" w:rsidRDefault="00E90A6A">
      <w:pPr>
        <w:numPr>
          <w:ilvl w:val="0"/>
          <w:numId w:val="6"/>
        </w:numPr>
        <w:tabs>
          <w:tab w:val="num" w:pos="1494"/>
        </w:tabs>
        <w:spacing w:before="120"/>
        <w:ind w:left="149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NOR Rating uten spinnaker-genaker lørdag</w:t>
      </w:r>
    </w:p>
    <w:p w:rsidR="00AB31D3" w:rsidRPr="001C3768" w:rsidRDefault="00E90A6A">
      <w:pPr>
        <w:numPr>
          <w:ilvl w:val="0"/>
          <w:numId w:val="7"/>
        </w:numPr>
        <w:tabs>
          <w:tab w:val="num" w:pos="1494"/>
        </w:tabs>
        <w:spacing w:before="120"/>
        <w:ind w:left="149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TUR klasse uten spinnaker lørdag</w:t>
      </w:r>
      <w:r w:rsidR="004A0B82" w:rsidRPr="001C3768">
        <w:rPr>
          <w:rFonts w:hAnsi="Times New Roman" w:cs="Times New Roman"/>
          <w:lang w:val="nb-NO"/>
        </w:rPr>
        <w:t xml:space="preserve"> (målebrev ikke nødvendig)</w:t>
      </w:r>
    </w:p>
    <w:p w:rsidR="004A0B82" w:rsidRPr="001C3768" w:rsidRDefault="004A0B82" w:rsidP="00912C9E">
      <w:pPr>
        <w:spacing w:before="12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 xml:space="preserve">Arrangøren tar forbehold om å kunne slå sammen klasser ved lavt deltakerantall i klassen. </w:t>
      </w:r>
    </w:p>
    <w:p w:rsidR="00AB31D3" w:rsidRPr="001C3768" w:rsidRDefault="00AB31D3">
      <w:pPr>
        <w:spacing w:before="120"/>
        <w:ind w:left="1134" w:hanging="1134"/>
        <w:jc w:val="both"/>
        <w:rPr>
          <w:rFonts w:hAnsi="Times New Roman" w:cs="Times New Roman"/>
          <w:b/>
          <w:bCs/>
          <w:lang w:val="nb-NO"/>
        </w:rPr>
      </w:pPr>
    </w:p>
    <w:p w:rsidR="00AB31D3" w:rsidRPr="001C3768" w:rsidRDefault="00E90A6A">
      <w:pPr>
        <w:spacing w:before="120"/>
        <w:ind w:left="1134" w:hanging="1134"/>
        <w:jc w:val="both"/>
        <w:rPr>
          <w:rFonts w:hAnsi="Times New Roman" w:cs="Times New Roman"/>
          <w:b/>
          <w:bCs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4</w:t>
      </w:r>
      <w:r w:rsidRPr="001C3768">
        <w:rPr>
          <w:rFonts w:hAnsi="Times New Roman" w:cs="Times New Roman"/>
          <w:b/>
          <w:bCs/>
          <w:lang w:val="nb-NO"/>
        </w:rPr>
        <w:tab/>
        <w:t>GEBYR</w:t>
      </w:r>
    </w:p>
    <w:p w:rsidR="00AB31D3" w:rsidRPr="001C3768" w:rsidRDefault="00E90A6A">
      <w:pPr>
        <w:spacing w:before="120"/>
        <w:ind w:left="1134" w:hanging="1134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4.1</w:t>
      </w:r>
      <w:r w:rsidRPr="001C3768">
        <w:rPr>
          <w:rFonts w:hAnsi="Times New Roman" w:cs="Times New Roman"/>
          <w:b/>
          <w:bCs/>
          <w:lang w:val="nb-NO"/>
        </w:rPr>
        <w:tab/>
      </w:r>
      <w:r w:rsidRPr="001C3768">
        <w:rPr>
          <w:rFonts w:hAnsi="Times New Roman" w:cs="Times New Roman"/>
          <w:lang w:val="nb-NO"/>
        </w:rPr>
        <w:t>Påkrevde gebyrer, enten en deltar i 1 eller 2 klasser, er som f</w:t>
      </w:r>
      <w:r w:rsidR="00403D60" w:rsidRPr="001C3768">
        <w:rPr>
          <w:rFonts w:hAnsi="Times New Roman" w:cs="Times New Roman"/>
          <w:lang w:val="nb-NO"/>
        </w:rPr>
        <w:t>ø</w:t>
      </w:r>
      <w:r w:rsidRPr="001C3768">
        <w:rPr>
          <w:rFonts w:hAnsi="Times New Roman" w:cs="Times New Roman"/>
          <w:lang w:val="nb-NO"/>
        </w:rPr>
        <w:t>lger:</w:t>
      </w:r>
    </w:p>
    <w:p w:rsidR="00AB31D3" w:rsidRPr="001C3768" w:rsidRDefault="00E90A6A">
      <w:pPr>
        <w:tabs>
          <w:tab w:val="left" w:pos="1985"/>
        </w:tabs>
        <w:spacing w:before="120"/>
        <w:ind w:left="1134" w:hanging="1134"/>
        <w:rPr>
          <w:rFonts w:hAnsi="Times New Roman" w:cs="Times New Roman"/>
          <w:i/>
          <w:iCs/>
          <w:lang w:val="nb-NO"/>
        </w:rPr>
      </w:pPr>
      <w:r w:rsidRPr="001C3768">
        <w:rPr>
          <w:rFonts w:hAnsi="Times New Roman" w:cs="Times New Roman"/>
          <w:i/>
          <w:iCs/>
          <w:lang w:val="nb-NO"/>
        </w:rPr>
        <w:tab/>
        <w:t>Klasse</w:t>
      </w:r>
      <w:r w:rsidRPr="001C3768">
        <w:rPr>
          <w:rFonts w:hAnsi="Times New Roman" w:cs="Times New Roman"/>
          <w:i/>
          <w:iCs/>
          <w:lang w:val="nb-NO"/>
        </w:rPr>
        <w:tab/>
      </w:r>
      <w:r w:rsidRPr="001C3768">
        <w:rPr>
          <w:rFonts w:hAnsi="Times New Roman" w:cs="Times New Roman"/>
          <w:i/>
          <w:iCs/>
          <w:lang w:val="nb-NO"/>
        </w:rPr>
        <w:tab/>
      </w:r>
      <w:r w:rsidRPr="001C3768">
        <w:rPr>
          <w:rFonts w:hAnsi="Times New Roman" w:cs="Times New Roman"/>
          <w:i/>
          <w:iCs/>
          <w:lang w:val="nb-NO"/>
        </w:rPr>
        <w:tab/>
        <w:t>Gebyr</w:t>
      </w:r>
    </w:p>
    <w:p w:rsidR="00D054C7" w:rsidRDefault="00D054C7">
      <w:pPr>
        <w:tabs>
          <w:tab w:val="left" w:pos="1985"/>
        </w:tabs>
        <w:spacing w:before="120"/>
        <w:ind w:left="1134"/>
        <w:rPr>
          <w:rFonts w:hAnsi="Times New Roman" w:cs="Times New Roman"/>
          <w:lang w:val="nb-NO"/>
        </w:rPr>
      </w:pPr>
      <w:r>
        <w:rPr>
          <w:rFonts w:hAnsi="Times New Roman" w:cs="Times New Roman"/>
          <w:iCs/>
          <w:lang w:val="nb-NO"/>
        </w:rPr>
        <w:t>En dag</w:t>
      </w:r>
      <w:r w:rsidR="00E90A6A" w:rsidRPr="001C3768">
        <w:rPr>
          <w:rFonts w:hAnsi="Times New Roman" w:cs="Times New Roman"/>
          <w:lang w:val="nb-NO"/>
        </w:rPr>
        <w:tab/>
      </w:r>
      <w:r w:rsidR="00E90A6A" w:rsidRPr="001C3768">
        <w:rPr>
          <w:rFonts w:hAnsi="Times New Roman" w:cs="Times New Roman"/>
          <w:lang w:val="nb-NO"/>
        </w:rPr>
        <w:tab/>
      </w:r>
      <w:r w:rsidR="00E82955">
        <w:rPr>
          <w:rFonts w:hAnsi="Times New Roman" w:cs="Times New Roman"/>
          <w:lang w:val="nb-NO"/>
        </w:rPr>
        <w:tab/>
      </w:r>
      <w:r>
        <w:rPr>
          <w:rFonts w:hAnsi="Times New Roman" w:cs="Times New Roman"/>
          <w:lang w:val="nb-NO"/>
        </w:rPr>
        <w:t>45</w:t>
      </w:r>
      <w:r w:rsidR="00817214" w:rsidRPr="004E414F">
        <w:rPr>
          <w:rFonts w:hAnsi="Times New Roman" w:cs="Times New Roman"/>
          <w:lang w:val="nb-NO"/>
        </w:rPr>
        <w:t>0,-</w:t>
      </w:r>
    </w:p>
    <w:p w:rsidR="00D054C7" w:rsidRDefault="00D054C7">
      <w:pPr>
        <w:tabs>
          <w:tab w:val="left" w:pos="1985"/>
        </w:tabs>
        <w:spacing w:before="120"/>
        <w:ind w:left="1134"/>
        <w:rPr>
          <w:rFonts w:hAnsi="Times New Roman" w:cs="Times New Roman"/>
          <w:iCs/>
          <w:lang w:val="nb-NO"/>
        </w:rPr>
      </w:pPr>
      <w:r>
        <w:rPr>
          <w:rFonts w:hAnsi="Times New Roman" w:cs="Times New Roman"/>
          <w:iCs/>
          <w:lang w:val="nb-NO"/>
        </w:rPr>
        <w:t xml:space="preserve">To dager </w:t>
      </w:r>
      <w:r>
        <w:rPr>
          <w:rFonts w:hAnsi="Times New Roman" w:cs="Times New Roman"/>
          <w:iCs/>
          <w:lang w:val="nb-NO"/>
        </w:rPr>
        <w:tab/>
      </w:r>
      <w:r w:rsidR="00E82955">
        <w:rPr>
          <w:rFonts w:hAnsi="Times New Roman" w:cs="Times New Roman"/>
          <w:iCs/>
          <w:lang w:val="nb-NO"/>
        </w:rPr>
        <w:tab/>
      </w:r>
      <w:r>
        <w:rPr>
          <w:rFonts w:hAnsi="Times New Roman" w:cs="Times New Roman"/>
          <w:iCs/>
          <w:lang w:val="nb-NO"/>
        </w:rPr>
        <w:t>750,-</w:t>
      </w:r>
    </w:p>
    <w:p w:rsidR="00AB31D3" w:rsidRDefault="00E82955">
      <w:pPr>
        <w:tabs>
          <w:tab w:val="left" w:pos="1985"/>
        </w:tabs>
        <w:spacing w:before="120"/>
        <w:ind w:left="1134"/>
        <w:rPr>
          <w:rFonts w:hAnsi="Times New Roman" w:cs="Times New Roman"/>
          <w:lang w:val="nb-NO"/>
        </w:rPr>
      </w:pPr>
      <w:r>
        <w:rPr>
          <w:rFonts w:hAnsi="Times New Roman" w:cs="Times New Roman"/>
          <w:lang w:val="nb-NO"/>
        </w:rPr>
        <w:t>V</w:t>
      </w:r>
      <w:r w:rsidR="00E90A6A" w:rsidRPr="001C3768">
        <w:rPr>
          <w:rFonts w:hAnsi="Times New Roman" w:cs="Times New Roman"/>
          <w:lang w:val="nb-NO"/>
        </w:rPr>
        <w:t xml:space="preserve">ed for sen påmelding </w:t>
      </w:r>
      <w:r>
        <w:rPr>
          <w:rFonts w:hAnsi="Times New Roman" w:cs="Times New Roman"/>
          <w:lang w:val="nb-NO"/>
        </w:rPr>
        <w:t>betales i tillegg til gebyret</w:t>
      </w:r>
      <w:r w:rsidRPr="001C3768">
        <w:rPr>
          <w:rFonts w:hAnsi="Times New Roman" w:cs="Times New Roman"/>
          <w:lang w:val="nb-NO"/>
        </w:rPr>
        <w:t xml:space="preserve"> </w:t>
      </w:r>
      <w:r w:rsidR="00E90A6A" w:rsidRPr="001C3768">
        <w:rPr>
          <w:rFonts w:hAnsi="Times New Roman" w:cs="Times New Roman"/>
          <w:lang w:val="nb-NO"/>
        </w:rPr>
        <w:t>kr. 200,-</w:t>
      </w:r>
      <w:r>
        <w:rPr>
          <w:rFonts w:hAnsi="Times New Roman" w:cs="Times New Roman"/>
          <w:lang w:val="nb-NO"/>
        </w:rPr>
        <w:t>.  Inkludert i gebyret er mat og drikke som serveres på Seilforeningen etter målgang fredag.</w:t>
      </w:r>
    </w:p>
    <w:p w:rsidR="001F7ECF" w:rsidRPr="001C3768" w:rsidRDefault="001F7ECF">
      <w:pPr>
        <w:tabs>
          <w:tab w:val="left" w:pos="1985"/>
        </w:tabs>
        <w:spacing w:before="120"/>
        <w:ind w:left="1134"/>
        <w:rPr>
          <w:rFonts w:hAnsi="Times New Roman" w:cs="Times New Roman"/>
          <w:lang w:val="nb-NO"/>
        </w:rPr>
      </w:pPr>
    </w:p>
    <w:p w:rsidR="00AB31D3" w:rsidRPr="001C3768" w:rsidRDefault="00E90A6A">
      <w:pPr>
        <w:spacing w:before="120"/>
        <w:ind w:left="1134" w:hanging="1134"/>
        <w:jc w:val="both"/>
        <w:rPr>
          <w:rFonts w:hAnsi="Times New Roman" w:cs="Times New Roman"/>
          <w:b/>
          <w:bCs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5</w:t>
      </w:r>
      <w:r w:rsidRPr="001C3768">
        <w:rPr>
          <w:rFonts w:hAnsi="Times New Roman" w:cs="Times New Roman"/>
          <w:b/>
          <w:bCs/>
          <w:lang w:val="nb-NO"/>
        </w:rPr>
        <w:tab/>
        <w:t>TIDSPROGRAM</w:t>
      </w:r>
    </w:p>
    <w:p w:rsidR="00AB31D3" w:rsidRPr="001C3768" w:rsidRDefault="00E90A6A">
      <w:pPr>
        <w:spacing w:before="120"/>
        <w:ind w:left="1134" w:hanging="1134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5.1</w:t>
      </w:r>
      <w:r w:rsidRPr="001C3768">
        <w:rPr>
          <w:rFonts w:hAnsi="Times New Roman" w:cs="Times New Roman"/>
          <w:b/>
          <w:bCs/>
          <w:lang w:val="nb-NO"/>
        </w:rPr>
        <w:tab/>
      </w:r>
      <w:r w:rsidRPr="001C3768">
        <w:rPr>
          <w:rFonts w:hAnsi="Times New Roman" w:cs="Times New Roman"/>
          <w:lang w:val="nb-NO"/>
        </w:rPr>
        <w:t>Dato for seilasene:</w:t>
      </w:r>
    </w:p>
    <w:p w:rsidR="00AB31D3" w:rsidRPr="001C3768" w:rsidRDefault="00E90A6A">
      <w:pPr>
        <w:tabs>
          <w:tab w:val="left" w:pos="1418"/>
          <w:tab w:val="left" w:pos="3402"/>
        </w:tabs>
        <w:spacing w:before="120"/>
        <w:ind w:left="1134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i/>
          <w:iCs/>
          <w:lang w:val="nb-NO"/>
        </w:rPr>
        <w:t>Dato</w:t>
      </w:r>
      <w:r w:rsidRPr="001C3768">
        <w:rPr>
          <w:rFonts w:hAnsi="Times New Roman" w:cs="Times New Roman"/>
          <w:lang w:val="nb-NO"/>
        </w:rPr>
        <w:t xml:space="preserve">         </w:t>
      </w:r>
      <w:r w:rsidRPr="001C3768">
        <w:rPr>
          <w:rFonts w:hAnsi="Times New Roman" w:cs="Times New Roman"/>
          <w:lang w:val="nb-NO"/>
        </w:rPr>
        <w:tab/>
      </w:r>
      <w:r w:rsidRPr="001C3768">
        <w:rPr>
          <w:rFonts w:hAnsi="Times New Roman" w:cs="Times New Roman"/>
          <w:i/>
          <w:iCs/>
          <w:lang w:val="nb-NO"/>
        </w:rPr>
        <w:t>Klasse</w:t>
      </w:r>
      <w:r w:rsidRPr="001C3768">
        <w:rPr>
          <w:rFonts w:hAnsi="Times New Roman" w:cs="Times New Roman"/>
          <w:lang w:val="nb-NO"/>
        </w:rPr>
        <w:t xml:space="preserve"> </w:t>
      </w:r>
      <w:r w:rsidRPr="001C3768">
        <w:rPr>
          <w:rFonts w:hAnsi="Times New Roman" w:cs="Times New Roman"/>
          <w:lang w:val="nb-NO"/>
        </w:rPr>
        <w:tab/>
      </w:r>
      <w:r w:rsidRPr="001C3768">
        <w:rPr>
          <w:rFonts w:hAnsi="Times New Roman" w:cs="Times New Roman"/>
          <w:i/>
          <w:iCs/>
          <w:lang w:val="nb-NO"/>
        </w:rPr>
        <w:t>Klasse</w:t>
      </w:r>
      <w:r w:rsidRPr="001C3768">
        <w:rPr>
          <w:rFonts w:hAnsi="Times New Roman" w:cs="Times New Roman"/>
          <w:lang w:val="nb-NO"/>
        </w:rPr>
        <w:tab/>
        <w:t xml:space="preserve">   </w:t>
      </w:r>
      <w:r w:rsidRPr="001C3768">
        <w:rPr>
          <w:rFonts w:hAnsi="Times New Roman" w:cs="Times New Roman"/>
          <w:lang w:val="nb-NO"/>
        </w:rPr>
        <w:tab/>
        <w:t xml:space="preserve">         </w:t>
      </w:r>
      <w:r w:rsidRPr="001C3768">
        <w:rPr>
          <w:rFonts w:hAnsi="Times New Roman" w:cs="Times New Roman"/>
          <w:i/>
          <w:iCs/>
          <w:lang w:val="nb-NO"/>
        </w:rPr>
        <w:t>Klasse</w:t>
      </w:r>
      <w:r w:rsidRPr="001C3768">
        <w:rPr>
          <w:rFonts w:hAnsi="Times New Roman" w:cs="Times New Roman"/>
          <w:lang w:val="nb-NO"/>
        </w:rPr>
        <w:t xml:space="preserve"> </w:t>
      </w:r>
    </w:p>
    <w:p w:rsidR="00AB31D3" w:rsidRPr="004E414F" w:rsidRDefault="00E90A6A">
      <w:pPr>
        <w:tabs>
          <w:tab w:val="left" w:pos="1985"/>
        </w:tabs>
        <w:spacing w:before="120"/>
        <w:ind w:left="1134"/>
        <w:rPr>
          <w:rFonts w:hAnsi="Times New Roman" w:cs="Times New Roman"/>
          <w:b/>
          <w:bCs/>
          <w:lang w:val="en-GB"/>
        </w:rPr>
      </w:pPr>
      <w:r w:rsidRPr="001C3768">
        <w:rPr>
          <w:rFonts w:hAnsi="Times New Roman" w:cs="Times New Roman"/>
          <w:i/>
          <w:iCs/>
          <w:lang w:val="nb-NO"/>
        </w:rPr>
        <w:tab/>
      </w:r>
      <w:r w:rsidRPr="004E414F">
        <w:rPr>
          <w:rFonts w:hAnsi="Times New Roman" w:cs="Times New Roman"/>
          <w:b/>
          <w:bCs/>
          <w:lang w:val="en-GB"/>
        </w:rPr>
        <w:t>NOR Rating doublehanded</w:t>
      </w:r>
      <w:r w:rsidRPr="004E414F">
        <w:rPr>
          <w:rFonts w:hAnsi="Times New Roman" w:cs="Times New Roman"/>
          <w:b/>
          <w:bCs/>
          <w:lang w:val="en-GB"/>
        </w:rPr>
        <w:tab/>
        <w:t>NOR Rating doublehanded     Øvrige</w:t>
      </w:r>
    </w:p>
    <w:p w:rsidR="00AB31D3" w:rsidRPr="001C3768" w:rsidRDefault="00E90A6A">
      <w:pPr>
        <w:tabs>
          <w:tab w:val="left" w:pos="1985"/>
        </w:tabs>
        <w:spacing w:before="120"/>
        <w:ind w:left="1134"/>
        <w:rPr>
          <w:rFonts w:hAnsi="Times New Roman" w:cs="Times New Roman"/>
          <w:b/>
          <w:bCs/>
          <w:lang w:val="nb-NO"/>
        </w:rPr>
      </w:pPr>
      <w:r w:rsidRPr="004E414F">
        <w:rPr>
          <w:rFonts w:hAnsi="Times New Roman" w:cs="Times New Roman"/>
          <w:b/>
          <w:bCs/>
          <w:i/>
          <w:iCs/>
          <w:lang w:val="en-GB"/>
        </w:rPr>
        <w:tab/>
      </w:r>
      <w:r w:rsidRPr="004E414F">
        <w:rPr>
          <w:rFonts w:hAnsi="Times New Roman" w:cs="Times New Roman"/>
          <w:b/>
          <w:bCs/>
          <w:i/>
          <w:iCs/>
          <w:lang w:val="en-GB"/>
        </w:rPr>
        <w:tab/>
      </w:r>
      <w:r w:rsidRPr="001C3768">
        <w:rPr>
          <w:rFonts w:hAnsi="Times New Roman" w:cs="Times New Roman"/>
          <w:b/>
          <w:bCs/>
          <w:lang w:val="nb-NO"/>
        </w:rPr>
        <w:t xml:space="preserve">fredag og lørdag </w:t>
      </w:r>
      <w:r w:rsidRPr="001C3768">
        <w:rPr>
          <w:rFonts w:hAnsi="Times New Roman" w:cs="Times New Roman"/>
          <w:b/>
          <w:bCs/>
          <w:lang w:val="nb-NO"/>
        </w:rPr>
        <w:tab/>
        <w:t>fredag</w:t>
      </w:r>
    </w:p>
    <w:p w:rsidR="00AB31D3" w:rsidRPr="001C3768" w:rsidRDefault="002F70A7">
      <w:pPr>
        <w:tabs>
          <w:tab w:val="left" w:pos="1418"/>
          <w:tab w:val="left" w:pos="3402"/>
        </w:tabs>
        <w:spacing w:before="120"/>
        <w:ind w:left="1134"/>
        <w:rPr>
          <w:rFonts w:hAnsi="Times New Roman" w:cs="Times New Roman"/>
          <w:lang w:val="nb-NO"/>
        </w:rPr>
      </w:pPr>
      <w:r>
        <w:rPr>
          <w:rFonts w:hAnsi="Times New Roman" w:cs="Times New Roman"/>
          <w:lang w:val="nb-NO"/>
        </w:rPr>
        <w:t>19</w:t>
      </w:r>
      <w:r w:rsidR="00E90A6A" w:rsidRPr="001C3768">
        <w:rPr>
          <w:rFonts w:hAnsi="Times New Roman" w:cs="Times New Roman"/>
          <w:lang w:val="nb-NO"/>
        </w:rPr>
        <w:t xml:space="preserve">. mai       </w:t>
      </w:r>
      <w:r w:rsidR="00E90A6A" w:rsidRPr="001C3768">
        <w:rPr>
          <w:rFonts w:hAnsi="Times New Roman" w:cs="Times New Roman"/>
          <w:lang w:val="nb-NO"/>
        </w:rPr>
        <w:tab/>
        <w:t xml:space="preserve">seiling        </w:t>
      </w:r>
      <w:r w:rsidR="00E90A6A" w:rsidRPr="001C3768">
        <w:rPr>
          <w:rFonts w:hAnsi="Times New Roman" w:cs="Times New Roman"/>
          <w:lang w:val="nb-NO"/>
        </w:rPr>
        <w:tab/>
        <w:t>seiling</w:t>
      </w:r>
      <w:r w:rsidR="00E90A6A" w:rsidRPr="001C3768">
        <w:rPr>
          <w:rFonts w:hAnsi="Times New Roman" w:cs="Times New Roman"/>
          <w:lang w:val="nb-NO"/>
        </w:rPr>
        <w:tab/>
      </w:r>
      <w:r w:rsidR="00E90A6A" w:rsidRPr="001C3768">
        <w:rPr>
          <w:rFonts w:hAnsi="Times New Roman" w:cs="Times New Roman"/>
          <w:lang w:val="nb-NO"/>
        </w:rPr>
        <w:tab/>
        <w:t xml:space="preserve">             -</w:t>
      </w:r>
    </w:p>
    <w:p w:rsidR="00AB31D3" w:rsidRPr="001F7ECF" w:rsidRDefault="002F70A7" w:rsidP="001F7ECF">
      <w:pPr>
        <w:tabs>
          <w:tab w:val="left" w:pos="1418"/>
          <w:tab w:val="left" w:pos="3402"/>
        </w:tabs>
        <w:spacing w:before="120"/>
        <w:ind w:left="1134"/>
        <w:rPr>
          <w:rFonts w:hAnsi="Times New Roman" w:cs="Times New Roman"/>
          <w:lang w:val="nb-NO"/>
        </w:rPr>
      </w:pPr>
      <w:r>
        <w:rPr>
          <w:rFonts w:hAnsi="Times New Roman" w:cs="Times New Roman"/>
          <w:lang w:val="nb-NO"/>
        </w:rPr>
        <w:t>20</w:t>
      </w:r>
      <w:r w:rsidR="00E90A6A" w:rsidRPr="001C3768">
        <w:rPr>
          <w:rFonts w:hAnsi="Times New Roman" w:cs="Times New Roman"/>
          <w:lang w:val="nb-NO"/>
        </w:rPr>
        <w:t xml:space="preserve">. mai      </w:t>
      </w:r>
      <w:r w:rsidR="00E90A6A" w:rsidRPr="001C3768">
        <w:rPr>
          <w:rFonts w:hAnsi="Times New Roman" w:cs="Times New Roman"/>
          <w:lang w:val="nb-NO"/>
        </w:rPr>
        <w:tab/>
        <w:t xml:space="preserve">seiling       </w:t>
      </w:r>
      <w:r w:rsidR="00E90A6A" w:rsidRPr="001C3768">
        <w:rPr>
          <w:rFonts w:hAnsi="Times New Roman" w:cs="Times New Roman"/>
          <w:lang w:val="nb-NO"/>
        </w:rPr>
        <w:tab/>
        <w:t>seiling</w:t>
      </w:r>
      <w:r w:rsidR="00EC078B">
        <w:rPr>
          <w:rFonts w:hAnsi="Times New Roman" w:cs="Times New Roman"/>
          <w:lang w:val="nb-NO"/>
        </w:rPr>
        <w:tab/>
      </w:r>
      <w:r w:rsidR="00EC078B">
        <w:rPr>
          <w:rFonts w:hAnsi="Times New Roman" w:cs="Times New Roman"/>
          <w:lang w:val="nb-NO"/>
        </w:rPr>
        <w:tab/>
        <w:t xml:space="preserve">         </w:t>
      </w:r>
      <w:r w:rsidR="00EC078B" w:rsidRPr="001C3768">
        <w:rPr>
          <w:rFonts w:hAnsi="Times New Roman" w:cs="Times New Roman"/>
          <w:lang w:val="nb-NO"/>
        </w:rPr>
        <w:t>seiling</w:t>
      </w:r>
    </w:p>
    <w:p w:rsidR="00AB31D3" w:rsidRPr="001C3768" w:rsidRDefault="00E90A6A">
      <w:pPr>
        <w:spacing w:before="120"/>
        <w:ind w:left="1134" w:hanging="1134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5.2</w:t>
      </w:r>
      <w:r w:rsidRPr="001C3768">
        <w:rPr>
          <w:rFonts w:hAnsi="Times New Roman" w:cs="Times New Roman"/>
          <w:b/>
          <w:bCs/>
          <w:lang w:val="nb-NO"/>
        </w:rPr>
        <w:tab/>
      </w:r>
      <w:r w:rsidRPr="001C3768">
        <w:rPr>
          <w:rFonts w:hAnsi="Times New Roman" w:cs="Times New Roman"/>
          <w:lang w:val="nb-NO"/>
        </w:rPr>
        <w:t>Antall seilaser:</w:t>
      </w:r>
    </w:p>
    <w:p w:rsidR="00AB31D3" w:rsidRPr="001C3768" w:rsidRDefault="00E90A6A">
      <w:pPr>
        <w:tabs>
          <w:tab w:val="left" w:pos="1418"/>
          <w:tab w:val="left" w:pos="3402"/>
        </w:tabs>
        <w:spacing w:before="120"/>
        <w:ind w:left="1134"/>
        <w:rPr>
          <w:rFonts w:hAnsi="Times New Roman" w:cs="Times New Roman"/>
          <w:i/>
          <w:iCs/>
          <w:lang w:val="nb-NO"/>
        </w:rPr>
      </w:pPr>
      <w:r w:rsidRPr="001C3768">
        <w:rPr>
          <w:rFonts w:hAnsi="Times New Roman" w:cs="Times New Roman"/>
          <w:i/>
          <w:iCs/>
          <w:lang w:val="nb-NO"/>
        </w:rPr>
        <w:t>Klasse</w:t>
      </w:r>
      <w:r w:rsidRPr="001C3768">
        <w:rPr>
          <w:rFonts w:hAnsi="Times New Roman" w:cs="Times New Roman"/>
          <w:lang w:val="nb-NO"/>
        </w:rPr>
        <w:t xml:space="preserve">        </w:t>
      </w:r>
      <w:r w:rsidRPr="001C3768">
        <w:rPr>
          <w:rFonts w:hAnsi="Times New Roman" w:cs="Times New Roman"/>
          <w:lang w:val="nb-NO"/>
        </w:rPr>
        <w:tab/>
      </w:r>
      <w:r w:rsidRPr="001C3768">
        <w:rPr>
          <w:rFonts w:hAnsi="Times New Roman" w:cs="Times New Roman"/>
          <w:lang w:val="nb-NO"/>
        </w:rPr>
        <w:tab/>
      </w:r>
      <w:r w:rsidRPr="001C3768">
        <w:rPr>
          <w:rFonts w:hAnsi="Times New Roman" w:cs="Times New Roman"/>
          <w:lang w:val="nb-NO"/>
        </w:rPr>
        <w:tab/>
      </w:r>
      <w:r w:rsidRPr="001C3768">
        <w:rPr>
          <w:rFonts w:hAnsi="Times New Roman" w:cs="Times New Roman"/>
          <w:lang w:val="nb-NO"/>
        </w:rPr>
        <w:tab/>
      </w:r>
      <w:r w:rsidRPr="001C3768">
        <w:rPr>
          <w:rFonts w:hAnsi="Times New Roman" w:cs="Times New Roman"/>
          <w:i/>
          <w:iCs/>
          <w:lang w:val="nb-NO"/>
        </w:rPr>
        <w:t>Antall</w:t>
      </w:r>
      <w:r w:rsidRPr="001C3768">
        <w:rPr>
          <w:rFonts w:hAnsi="Times New Roman" w:cs="Times New Roman"/>
          <w:lang w:val="nb-NO"/>
        </w:rPr>
        <w:t xml:space="preserve">   </w:t>
      </w:r>
      <w:r w:rsidRPr="001C3768">
        <w:rPr>
          <w:rFonts w:hAnsi="Times New Roman" w:cs="Times New Roman"/>
          <w:i/>
          <w:iCs/>
          <w:lang w:val="nb-NO"/>
        </w:rPr>
        <w:t>Antall pr dag</w:t>
      </w:r>
    </w:p>
    <w:p w:rsidR="00AB31D3" w:rsidRPr="001C3768" w:rsidRDefault="00E90A6A">
      <w:pPr>
        <w:tabs>
          <w:tab w:val="left" w:pos="1985"/>
        </w:tabs>
        <w:spacing w:before="120"/>
        <w:ind w:left="1134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NOR Rating Doublehanded fredag og lørdag</w:t>
      </w:r>
      <w:r w:rsidRPr="001C3768">
        <w:rPr>
          <w:rFonts w:hAnsi="Times New Roman" w:cs="Times New Roman"/>
          <w:i/>
          <w:iCs/>
          <w:lang w:val="nb-NO"/>
        </w:rPr>
        <w:tab/>
      </w:r>
      <w:r w:rsidRPr="001C3768">
        <w:rPr>
          <w:rFonts w:hAnsi="Times New Roman" w:cs="Times New Roman"/>
          <w:lang w:val="nb-NO"/>
        </w:rPr>
        <w:t>2</w:t>
      </w:r>
      <w:r w:rsidRPr="001C3768">
        <w:rPr>
          <w:rFonts w:hAnsi="Times New Roman" w:cs="Times New Roman"/>
          <w:lang w:val="nb-NO"/>
        </w:rPr>
        <w:tab/>
        <w:t>1</w:t>
      </w:r>
      <w:r w:rsidRPr="001C3768">
        <w:rPr>
          <w:rFonts w:hAnsi="Times New Roman" w:cs="Times New Roman"/>
          <w:i/>
          <w:iCs/>
          <w:lang w:val="nb-NO"/>
        </w:rPr>
        <w:tab/>
      </w:r>
    </w:p>
    <w:p w:rsidR="00AB31D3" w:rsidRPr="001C3768" w:rsidRDefault="00E90A6A">
      <w:pPr>
        <w:tabs>
          <w:tab w:val="left" w:pos="1985"/>
        </w:tabs>
        <w:spacing w:before="120"/>
        <w:ind w:left="1134"/>
        <w:rPr>
          <w:rFonts w:hAnsi="Times New Roman" w:cs="Times New Roman"/>
          <w:i/>
          <w:iCs/>
          <w:lang w:val="nb-NO"/>
        </w:rPr>
      </w:pPr>
      <w:r w:rsidRPr="001C3768">
        <w:rPr>
          <w:rFonts w:hAnsi="Times New Roman" w:cs="Times New Roman"/>
          <w:lang w:val="nb-NO"/>
        </w:rPr>
        <w:t xml:space="preserve">NOR Rating Doublehanded fredag </w:t>
      </w:r>
      <w:r w:rsidRPr="001C3768">
        <w:rPr>
          <w:rFonts w:hAnsi="Times New Roman" w:cs="Times New Roman"/>
          <w:i/>
          <w:iCs/>
          <w:lang w:val="nb-NO"/>
        </w:rPr>
        <w:tab/>
      </w:r>
      <w:r w:rsidRPr="001C3768">
        <w:rPr>
          <w:rFonts w:hAnsi="Times New Roman" w:cs="Times New Roman"/>
          <w:i/>
          <w:iCs/>
          <w:lang w:val="nb-NO"/>
        </w:rPr>
        <w:tab/>
      </w:r>
      <w:r w:rsidRPr="001C3768">
        <w:rPr>
          <w:rFonts w:hAnsi="Times New Roman" w:cs="Times New Roman"/>
          <w:lang w:val="nb-NO"/>
        </w:rPr>
        <w:t>1</w:t>
      </w:r>
      <w:r w:rsidRPr="001C3768">
        <w:rPr>
          <w:rFonts w:hAnsi="Times New Roman" w:cs="Times New Roman"/>
          <w:lang w:val="nb-NO"/>
        </w:rPr>
        <w:tab/>
        <w:t>1</w:t>
      </w:r>
      <w:r w:rsidRPr="001C3768">
        <w:rPr>
          <w:rFonts w:hAnsi="Times New Roman" w:cs="Times New Roman"/>
          <w:i/>
          <w:iCs/>
          <w:lang w:val="nb-NO"/>
        </w:rPr>
        <w:tab/>
      </w:r>
    </w:p>
    <w:p w:rsidR="00AB31D3" w:rsidRPr="001C3768" w:rsidRDefault="00E90A6A" w:rsidP="001F7ECF">
      <w:pPr>
        <w:tabs>
          <w:tab w:val="left" w:pos="1418"/>
          <w:tab w:val="left" w:pos="3402"/>
        </w:tabs>
        <w:spacing w:before="120"/>
        <w:ind w:left="1134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Øvrige klasser</w:t>
      </w:r>
      <w:r w:rsidRPr="001C3768">
        <w:rPr>
          <w:rFonts w:hAnsi="Times New Roman" w:cs="Times New Roman"/>
          <w:lang w:val="nb-NO"/>
        </w:rPr>
        <w:tab/>
      </w:r>
      <w:r w:rsidRPr="001C3768">
        <w:rPr>
          <w:rFonts w:hAnsi="Times New Roman" w:cs="Times New Roman"/>
          <w:lang w:val="nb-NO"/>
        </w:rPr>
        <w:tab/>
      </w:r>
      <w:r w:rsidRPr="001C3768">
        <w:rPr>
          <w:rFonts w:hAnsi="Times New Roman" w:cs="Times New Roman"/>
          <w:lang w:val="nb-NO"/>
        </w:rPr>
        <w:tab/>
      </w:r>
      <w:r w:rsidRPr="001C3768">
        <w:rPr>
          <w:rFonts w:hAnsi="Times New Roman" w:cs="Times New Roman"/>
          <w:lang w:val="nb-NO"/>
        </w:rPr>
        <w:tab/>
        <w:t>1</w:t>
      </w:r>
      <w:r w:rsidRPr="001C3768">
        <w:rPr>
          <w:rFonts w:hAnsi="Times New Roman" w:cs="Times New Roman"/>
          <w:lang w:val="nb-NO"/>
        </w:rPr>
        <w:tab/>
        <w:t>1</w:t>
      </w:r>
    </w:p>
    <w:p w:rsidR="00AB31D3" w:rsidRPr="001C3768" w:rsidRDefault="00E90A6A">
      <w:pPr>
        <w:spacing w:before="120"/>
        <w:ind w:left="1134" w:hanging="1134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5.3</w:t>
      </w:r>
      <w:r w:rsidRPr="001C3768">
        <w:rPr>
          <w:rFonts w:hAnsi="Times New Roman" w:cs="Times New Roman"/>
          <w:b/>
          <w:bCs/>
          <w:lang w:val="nb-NO"/>
        </w:rPr>
        <w:tab/>
      </w:r>
      <w:r w:rsidRPr="001C3768">
        <w:rPr>
          <w:rFonts w:hAnsi="Times New Roman" w:cs="Times New Roman"/>
          <w:lang w:val="nb-NO"/>
        </w:rPr>
        <w:t>Planlagt tid for varselsignalet for f</w:t>
      </w:r>
      <w:r w:rsidR="00403D60" w:rsidRPr="001C3768">
        <w:rPr>
          <w:rFonts w:hAnsi="Times New Roman" w:cs="Times New Roman"/>
          <w:lang w:val="nb-NO"/>
        </w:rPr>
        <w:t>ø</w:t>
      </w:r>
      <w:r w:rsidRPr="001C3768">
        <w:rPr>
          <w:rFonts w:hAnsi="Times New Roman" w:cs="Times New Roman"/>
          <w:lang w:val="nb-NO"/>
        </w:rPr>
        <w:t>rste seilas fredag er 17.55, lørdag 10.55 Ingen varselsignal vil bli gitt etter kl</w:t>
      </w:r>
      <w:r w:rsidR="001F7ECF">
        <w:rPr>
          <w:rFonts w:hAnsi="Times New Roman" w:cs="Times New Roman"/>
          <w:lang w:val="nb-NO"/>
        </w:rPr>
        <w:t>.</w:t>
      </w:r>
      <w:r w:rsidRPr="001C3768">
        <w:rPr>
          <w:rFonts w:hAnsi="Times New Roman" w:cs="Times New Roman"/>
          <w:lang w:val="nb-NO"/>
        </w:rPr>
        <w:t xml:space="preserve"> 16.00 siste dag.</w:t>
      </w:r>
    </w:p>
    <w:p w:rsidR="00AB31D3" w:rsidRPr="001C3768" w:rsidRDefault="00AB31D3" w:rsidP="004E414F">
      <w:pPr>
        <w:ind w:left="1134" w:hanging="1134"/>
        <w:jc w:val="both"/>
        <w:rPr>
          <w:rFonts w:hAnsi="Times New Roman" w:cs="Times New Roman"/>
          <w:lang w:val="nb-NO"/>
        </w:rPr>
      </w:pPr>
    </w:p>
    <w:p w:rsidR="00AB31D3" w:rsidRPr="001C3768" w:rsidRDefault="00E90A6A">
      <w:pPr>
        <w:spacing w:before="120"/>
        <w:ind w:left="1134" w:hanging="1134"/>
        <w:rPr>
          <w:rFonts w:hAnsi="Times New Roman" w:cs="Times New Roman"/>
          <w:b/>
          <w:bCs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6</w:t>
      </w:r>
      <w:r w:rsidRPr="001C3768">
        <w:rPr>
          <w:rFonts w:hAnsi="Times New Roman" w:cs="Times New Roman"/>
          <w:b/>
          <w:bCs/>
          <w:lang w:val="nb-NO"/>
        </w:rPr>
        <w:tab/>
        <w:t>MÅLING</w:t>
      </w:r>
    </w:p>
    <w:p w:rsidR="00AB31D3" w:rsidRPr="001C3768" w:rsidRDefault="00E90A6A">
      <w:pPr>
        <w:spacing w:before="120"/>
        <w:ind w:left="1134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 xml:space="preserve">Hver båt i NOR Rating klassene skal ha et gyldig NOR Rating målebrev eller sertifikat for å kunne starte. Kontroll med målebrev/sertifikat og båt kan bli foretatt av arrangøren. </w:t>
      </w:r>
      <w:r w:rsidRPr="001C3768">
        <w:rPr>
          <w:rFonts w:hAnsi="Times New Roman" w:cs="Times New Roman"/>
          <w:lang w:val="nb-NO"/>
        </w:rPr>
        <w:br/>
      </w:r>
    </w:p>
    <w:p w:rsidR="00AB31D3" w:rsidRDefault="00AB31D3">
      <w:pPr>
        <w:spacing w:before="120"/>
        <w:ind w:left="1134" w:hanging="1134"/>
        <w:rPr>
          <w:rFonts w:hAnsi="Times New Roman" w:cs="Times New Roman"/>
          <w:b/>
          <w:bCs/>
          <w:lang w:val="nb-NO"/>
        </w:rPr>
      </w:pPr>
    </w:p>
    <w:p w:rsidR="00A26E52" w:rsidRPr="001C3768" w:rsidRDefault="00A26E52">
      <w:pPr>
        <w:spacing w:before="120"/>
        <w:ind w:left="1134" w:hanging="1134"/>
        <w:rPr>
          <w:rFonts w:hAnsi="Times New Roman" w:cs="Times New Roman"/>
          <w:b/>
          <w:bCs/>
          <w:lang w:val="nb-NO"/>
        </w:rPr>
      </w:pPr>
    </w:p>
    <w:p w:rsidR="00AB31D3" w:rsidRPr="001C3768" w:rsidRDefault="00E90A6A">
      <w:pPr>
        <w:spacing w:before="120"/>
        <w:ind w:left="1134" w:hanging="1134"/>
        <w:rPr>
          <w:rFonts w:hAnsi="Times New Roman" w:cs="Times New Roman"/>
          <w:b/>
          <w:bCs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lastRenderedPageBreak/>
        <w:t>7</w:t>
      </w:r>
      <w:r w:rsidRPr="001C3768">
        <w:rPr>
          <w:rFonts w:hAnsi="Times New Roman" w:cs="Times New Roman"/>
          <w:b/>
          <w:bCs/>
          <w:lang w:val="nb-NO"/>
        </w:rPr>
        <w:tab/>
        <w:t>SEILINGSBESTEMMELSER</w:t>
      </w:r>
    </w:p>
    <w:p w:rsidR="00AB31D3" w:rsidRPr="001C3768" w:rsidRDefault="00E90A6A">
      <w:pPr>
        <w:spacing w:before="120"/>
        <w:ind w:left="1134"/>
        <w:jc w:val="both"/>
        <w:rPr>
          <w:rFonts w:hAnsi="Times New Roman" w:cs="Times New Roman"/>
          <w:strike/>
          <w:lang w:val="nb-NO"/>
        </w:rPr>
      </w:pPr>
      <w:r w:rsidRPr="001C3768">
        <w:rPr>
          <w:rFonts w:hAnsi="Times New Roman" w:cs="Times New Roman"/>
          <w:lang w:val="nb-NO"/>
        </w:rPr>
        <w:t xml:space="preserve">Seilingsbestemmelsene er tilgjengelige </w:t>
      </w:r>
      <w:r w:rsidR="00AF1342">
        <w:rPr>
          <w:rFonts w:hAnsi="Times New Roman" w:cs="Times New Roman"/>
          <w:lang w:val="nb-NO"/>
        </w:rPr>
        <w:t>innen</w:t>
      </w:r>
      <w:r w:rsidR="00EC078B">
        <w:rPr>
          <w:rFonts w:hAnsi="Times New Roman" w:cs="Times New Roman"/>
          <w:lang w:val="nb-NO"/>
        </w:rPr>
        <w:t xml:space="preserve"> </w:t>
      </w:r>
      <w:r w:rsidR="002F70A7">
        <w:rPr>
          <w:rFonts w:hAnsi="Times New Roman" w:cs="Times New Roman"/>
          <w:lang w:val="nb-NO"/>
        </w:rPr>
        <w:t>18</w:t>
      </w:r>
      <w:r w:rsidRPr="001C3768">
        <w:rPr>
          <w:rFonts w:hAnsi="Times New Roman" w:cs="Times New Roman"/>
          <w:lang w:val="nb-NO"/>
        </w:rPr>
        <w:t xml:space="preserve">. mai </w:t>
      </w:r>
      <w:r w:rsidR="00AF1342">
        <w:rPr>
          <w:rFonts w:hAnsi="Times New Roman" w:cs="Times New Roman"/>
          <w:lang w:val="nb-NO"/>
        </w:rPr>
        <w:t xml:space="preserve">kl 16.00 </w:t>
      </w:r>
      <w:r w:rsidRPr="001C3768">
        <w:rPr>
          <w:rFonts w:hAnsi="Times New Roman" w:cs="Times New Roman"/>
          <w:lang w:val="nb-NO"/>
        </w:rPr>
        <w:t xml:space="preserve">på </w:t>
      </w:r>
      <w:hyperlink r:id="rId9" w:history="1">
        <w:r w:rsidRPr="001C3768">
          <w:rPr>
            <w:rStyle w:val="Hyperlink1"/>
            <w:rFonts w:hAnsi="Times New Roman" w:cs="Times New Roman"/>
            <w:lang w:val="nb-NO"/>
          </w:rPr>
          <w:t>www.asker-seilforening.no</w:t>
        </w:r>
      </w:hyperlink>
      <w:r w:rsidRPr="001C3768">
        <w:rPr>
          <w:rFonts w:hAnsi="Times New Roman" w:cs="Times New Roman"/>
          <w:lang w:val="nb-NO"/>
        </w:rPr>
        <w:t xml:space="preserve"> samt på </w:t>
      </w:r>
      <w:hyperlink r:id="rId10" w:history="1">
        <w:r w:rsidRPr="001C3768">
          <w:rPr>
            <w:rStyle w:val="Hyperlink1"/>
            <w:rFonts w:hAnsi="Times New Roman" w:cs="Times New Roman"/>
            <w:lang w:val="nb-NO"/>
          </w:rPr>
          <w:t>www.seilmagasinet.no</w:t>
        </w:r>
      </w:hyperlink>
      <w:r w:rsidRPr="001C3768">
        <w:rPr>
          <w:rFonts w:hAnsi="Times New Roman" w:cs="Times New Roman"/>
          <w:lang w:val="nb-NO"/>
        </w:rPr>
        <w:t xml:space="preserve">. </w:t>
      </w:r>
    </w:p>
    <w:p w:rsidR="00AB31D3" w:rsidRPr="001C3768" w:rsidRDefault="00E90A6A">
      <w:pPr>
        <w:spacing w:before="120"/>
        <w:ind w:left="1134" w:hanging="1134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7.1</w:t>
      </w:r>
      <w:r w:rsidRPr="001C3768">
        <w:rPr>
          <w:rFonts w:hAnsi="Times New Roman" w:cs="Times New Roman"/>
          <w:b/>
          <w:bCs/>
          <w:lang w:val="nb-NO"/>
        </w:rPr>
        <w:tab/>
      </w:r>
      <w:r w:rsidRPr="001C3768">
        <w:rPr>
          <w:rFonts w:hAnsi="Times New Roman" w:cs="Times New Roman"/>
          <w:lang w:val="nb-NO"/>
        </w:rPr>
        <w:t xml:space="preserve">Klasseinndeling og startliste vil være tilgjengelige </w:t>
      </w:r>
      <w:r w:rsidR="00AF1342">
        <w:rPr>
          <w:rFonts w:hAnsi="Times New Roman" w:cs="Times New Roman"/>
          <w:lang w:val="nb-NO"/>
        </w:rPr>
        <w:t>innen</w:t>
      </w:r>
      <w:r w:rsidRPr="001C3768">
        <w:rPr>
          <w:rFonts w:hAnsi="Times New Roman" w:cs="Times New Roman"/>
          <w:lang w:val="nb-NO"/>
        </w:rPr>
        <w:t xml:space="preserve"> </w:t>
      </w:r>
      <w:r w:rsidR="002F70A7">
        <w:rPr>
          <w:rFonts w:hAnsi="Times New Roman" w:cs="Times New Roman"/>
          <w:lang w:val="nb-NO"/>
        </w:rPr>
        <w:t>18</w:t>
      </w:r>
      <w:r w:rsidRPr="001C3768">
        <w:rPr>
          <w:rFonts w:hAnsi="Times New Roman" w:cs="Times New Roman"/>
          <w:lang w:val="nb-NO"/>
        </w:rPr>
        <w:t xml:space="preserve">. mai </w:t>
      </w:r>
      <w:r w:rsidR="00AF1342">
        <w:rPr>
          <w:rFonts w:hAnsi="Times New Roman" w:cs="Times New Roman"/>
          <w:lang w:val="nb-NO"/>
        </w:rPr>
        <w:t xml:space="preserve">kl 16.00 </w:t>
      </w:r>
      <w:r w:rsidRPr="001C3768">
        <w:rPr>
          <w:rFonts w:hAnsi="Times New Roman" w:cs="Times New Roman"/>
          <w:lang w:val="nb-NO"/>
        </w:rPr>
        <w:t xml:space="preserve">på </w:t>
      </w:r>
      <w:hyperlink r:id="rId11" w:history="1">
        <w:r w:rsidRPr="001C3768">
          <w:rPr>
            <w:rStyle w:val="Hyperlink1"/>
            <w:rFonts w:hAnsi="Times New Roman" w:cs="Times New Roman"/>
            <w:lang w:val="nb-NO"/>
          </w:rPr>
          <w:t>www.asker-seilforening.no</w:t>
        </w:r>
      </w:hyperlink>
      <w:r w:rsidRPr="001C3768">
        <w:rPr>
          <w:rFonts w:hAnsi="Times New Roman" w:cs="Times New Roman"/>
          <w:lang w:val="nb-NO"/>
        </w:rPr>
        <w:t xml:space="preserve"> samt på </w:t>
      </w:r>
      <w:hyperlink r:id="rId12" w:history="1">
        <w:r w:rsidRPr="001C3768">
          <w:rPr>
            <w:rStyle w:val="Hyperlink1"/>
            <w:rFonts w:hAnsi="Times New Roman" w:cs="Times New Roman"/>
            <w:lang w:val="nb-NO"/>
          </w:rPr>
          <w:t>www.seilmagasinet.no</w:t>
        </w:r>
      </w:hyperlink>
      <w:r w:rsidRPr="001C3768">
        <w:rPr>
          <w:rFonts w:hAnsi="Times New Roman" w:cs="Times New Roman"/>
          <w:lang w:val="nb-NO"/>
        </w:rPr>
        <w:t xml:space="preserve"> </w:t>
      </w:r>
      <w:r w:rsidRPr="001C3768">
        <w:rPr>
          <w:rFonts w:hAnsi="Times New Roman" w:cs="Times New Roman"/>
          <w:lang w:val="nb-NO"/>
        </w:rPr>
        <w:br/>
      </w:r>
    </w:p>
    <w:p w:rsidR="00AB31D3" w:rsidRPr="001C3768" w:rsidRDefault="00E90A6A">
      <w:pPr>
        <w:spacing w:before="120"/>
        <w:ind w:left="1134" w:hanging="1134"/>
        <w:rPr>
          <w:rFonts w:hAnsi="Times New Roman" w:cs="Times New Roman"/>
          <w:b/>
          <w:bCs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8</w:t>
      </w:r>
      <w:r w:rsidRPr="001C3768">
        <w:rPr>
          <w:rFonts w:hAnsi="Times New Roman" w:cs="Times New Roman"/>
          <w:b/>
          <w:bCs/>
          <w:lang w:val="nb-NO"/>
        </w:rPr>
        <w:tab/>
        <w:t>LØPENE</w:t>
      </w:r>
    </w:p>
    <w:p w:rsidR="00AB31D3" w:rsidRPr="001C3768" w:rsidRDefault="00E90A6A">
      <w:pPr>
        <w:spacing w:before="120"/>
        <w:ind w:left="1134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 xml:space="preserve">Løpene som skal seiles </w:t>
      </w:r>
      <w:r w:rsidR="0019363C">
        <w:rPr>
          <w:rFonts w:hAnsi="Times New Roman" w:cs="Times New Roman"/>
          <w:lang w:val="nb-NO"/>
        </w:rPr>
        <w:t>er planlagt i henhold til oppsettet nedenfor.  Dette gis som informasjon for deltakerens planlegging, mens det endelige løp vil fremgå av seilingsbestemmelsene.</w:t>
      </w:r>
    </w:p>
    <w:p w:rsidR="00AB31D3" w:rsidRPr="001C3768" w:rsidRDefault="00E90A6A">
      <w:pPr>
        <w:spacing w:before="120"/>
        <w:ind w:left="1134"/>
        <w:jc w:val="both"/>
        <w:rPr>
          <w:rFonts w:hAnsi="Times New Roman" w:cs="Times New Roman"/>
          <w:b/>
          <w:bCs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 xml:space="preserve">Fredag </w:t>
      </w:r>
      <w:r w:rsidR="002F70A7">
        <w:rPr>
          <w:rFonts w:hAnsi="Times New Roman" w:cs="Times New Roman"/>
          <w:b/>
          <w:bCs/>
          <w:lang w:val="nb-NO"/>
        </w:rPr>
        <w:t>19</w:t>
      </w:r>
      <w:r w:rsidRPr="001C3768">
        <w:rPr>
          <w:rFonts w:hAnsi="Times New Roman" w:cs="Times New Roman"/>
          <w:b/>
          <w:bCs/>
          <w:lang w:val="nb-NO"/>
        </w:rPr>
        <w:t>. mai, løp ca 27 nm (kun doublehanded)</w:t>
      </w:r>
    </w:p>
    <w:p w:rsidR="00AB31D3" w:rsidRPr="001C3768" w:rsidRDefault="00E90A6A">
      <w:pPr>
        <w:numPr>
          <w:ilvl w:val="0"/>
          <w:numId w:val="10"/>
        </w:numPr>
        <w:tabs>
          <w:tab w:val="num" w:pos="1854"/>
        </w:tabs>
        <w:spacing w:before="120"/>
        <w:ind w:left="185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Start utenfor Børsholmen</w:t>
      </w:r>
    </w:p>
    <w:p w:rsidR="00AB31D3" w:rsidRPr="001C3768" w:rsidRDefault="00E90A6A">
      <w:pPr>
        <w:numPr>
          <w:ilvl w:val="0"/>
          <w:numId w:val="11"/>
        </w:numPr>
        <w:tabs>
          <w:tab w:val="num" w:pos="1854"/>
        </w:tabs>
        <w:spacing w:before="120"/>
        <w:ind w:left="185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Djupegrunn, grønn stake</w:t>
      </w:r>
      <w:r w:rsidR="007D4A6D">
        <w:rPr>
          <w:rFonts w:hAnsi="Times New Roman" w:cs="Times New Roman"/>
          <w:lang w:val="nb-NO"/>
        </w:rPr>
        <w:t xml:space="preserve"> m/lys - Fl G 3s</w:t>
      </w:r>
      <w:r w:rsidRPr="001C3768">
        <w:rPr>
          <w:rFonts w:hAnsi="Times New Roman" w:cs="Times New Roman"/>
          <w:lang w:val="nb-NO"/>
        </w:rPr>
        <w:t>, ca 500m SO av N. Sundbyholmen lykt -Oc(3) 10s. Merke holdes om babord</w:t>
      </w:r>
    </w:p>
    <w:p w:rsidR="00AB31D3" w:rsidRPr="001C3768" w:rsidRDefault="00E90A6A">
      <w:pPr>
        <w:numPr>
          <w:ilvl w:val="0"/>
          <w:numId w:val="12"/>
        </w:numPr>
        <w:tabs>
          <w:tab w:val="num" w:pos="1854"/>
        </w:tabs>
        <w:spacing w:before="120"/>
        <w:ind w:left="185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Iljernsflua lykt – Oc(3) 10s. Merke holdes om babord</w:t>
      </w:r>
    </w:p>
    <w:p w:rsidR="00AB31D3" w:rsidRPr="001C3768" w:rsidRDefault="00E90A6A">
      <w:pPr>
        <w:numPr>
          <w:ilvl w:val="0"/>
          <w:numId w:val="13"/>
        </w:numPr>
        <w:tabs>
          <w:tab w:val="num" w:pos="1854"/>
        </w:tabs>
        <w:spacing w:before="120"/>
        <w:ind w:left="185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 xml:space="preserve">Gul stake </w:t>
      </w:r>
      <w:r w:rsidR="00E82955" w:rsidRPr="004E414F">
        <w:rPr>
          <w:rFonts w:hAnsi="Times New Roman" w:cs="Helvetica"/>
          <w:color w:val="000000" w:themeColor="text1"/>
          <w:szCs w:val="32"/>
          <w:lang w:val="nb-NO" w:eastAsia="nb-NO"/>
        </w:rPr>
        <w:t>Torsteingrunnen lysbøye Fl Y 3s</w:t>
      </w:r>
      <w:r w:rsidR="00E82955" w:rsidRPr="001C3768">
        <w:rPr>
          <w:rFonts w:hAnsi="Times New Roman" w:cs="Times New Roman"/>
          <w:lang w:val="nb-NO"/>
        </w:rPr>
        <w:t xml:space="preserve"> </w:t>
      </w:r>
      <w:r w:rsidRPr="001C3768">
        <w:rPr>
          <w:rFonts w:hAnsi="Times New Roman" w:cs="Times New Roman"/>
          <w:lang w:val="nb-NO"/>
        </w:rPr>
        <w:t>(Veas) -, ca 650m NNO av Slemmestadgr. Merke holdes om styrbord</w:t>
      </w:r>
    </w:p>
    <w:p w:rsidR="00AB31D3" w:rsidRPr="001C3768" w:rsidRDefault="00E90A6A">
      <w:pPr>
        <w:numPr>
          <w:ilvl w:val="0"/>
          <w:numId w:val="14"/>
        </w:numPr>
        <w:tabs>
          <w:tab w:val="num" w:pos="1854"/>
        </w:tabs>
        <w:spacing w:before="120"/>
        <w:ind w:left="185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 xml:space="preserve">Østre Måsane, stake svart/rød/svart- </w:t>
      </w:r>
      <w:r w:rsidR="007D4A6D">
        <w:rPr>
          <w:rFonts w:hAnsi="Times New Roman" w:cs="Times New Roman"/>
          <w:lang w:val="nb-NO"/>
        </w:rPr>
        <w:t xml:space="preserve">Iso </w:t>
      </w:r>
      <w:r w:rsidRPr="001C3768">
        <w:rPr>
          <w:rFonts w:hAnsi="Times New Roman" w:cs="Times New Roman"/>
          <w:lang w:val="nb-NO"/>
        </w:rPr>
        <w:t xml:space="preserve">W  </w:t>
      </w:r>
      <w:r w:rsidR="007D4A6D">
        <w:rPr>
          <w:rFonts w:hAnsi="Times New Roman" w:cs="Times New Roman"/>
          <w:lang w:val="nb-NO"/>
        </w:rPr>
        <w:t>2</w:t>
      </w:r>
      <w:r w:rsidRPr="001C3768">
        <w:rPr>
          <w:rFonts w:hAnsi="Times New Roman" w:cs="Times New Roman"/>
          <w:lang w:val="nb-NO"/>
        </w:rPr>
        <w:t>s. Merke holdes om babord</w:t>
      </w:r>
    </w:p>
    <w:p w:rsidR="00AB31D3" w:rsidRPr="001C3768" w:rsidRDefault="00E90A6A">
      <w:pPr>
        <w:numPr>
          <w:ilvl w:val="0"/>
          <w:numId w:val="15"/>
        </w:numPr>
        <w:tabs>
          <w:tab w:val="num" w:pos="1854"/>
        </w:tabs>
        <w:spacing w:before="120"/>
        <w:ind w:left="185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Gul stake(Veas) - Fl Y 3s, ca 650m NNO av Slemmestadgr. Merke holdes om styrbord</w:t>
      </w:r>
    </w:p>
    <w:p w:rsidR="00AB31D3" w:rsidRPr="001C3768" w:rsidRDefault="00E90A6A">
      <w:pPr>
        <w:numPr>
          <w:ilvl w:val="0"/>
          <w:numId w:val="16"/>
        </w:numPr>
        <w:tabs>
          <w:tab w:val="num" w:pos="1854"/>
        </w:tabs>
        <w:spacing w:before="120"/>
        <w:ind w:left="185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 xml:space="preserve">Mål utenfor Børsholmen. </w:t>
      </w:r>
    </w:p>
    <w:p w:rsidR="00AB31D3" w:rsidRPr="001C3768" w:rsidRDefault="00E90A6A">
      <w:pPr>
        <w:spacing w:before="120"/>
        <w:ind w:left="1304"/>
        <w:jc w:val="both"/>
        <w:rPr>
          <w:rFonts w:hAnsi="Times New Roman" w:cs="Times New Roman"/>
          <w:b/>
          <w:bCs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Alternativt løp fredag 2</w:t>
      </w:r>
      <w:r w:rsidR="002F70A7">
        <w:rPr>
          <w:rFonts w:hAnsi="Times New Roman" w:cs="Times New Roman"/>
          <w:b/>
          <w:bCs/>
          <w:lang w:val="nb-NO"/>
        </w:rPr>
        <w:t>19</w:t>
      </w:r>
      <w:r w:rsidRPr="001C3768">
        <w:rPr>
          <w:rFonts w:hAnsi="Times New Roman" w:cs="Times New Roman"/>
          <w:b/>
          <w:bCs/>
          <w:lang w:val="nb-NO"/>
        </w:rPr>
        <w:t xml:space="preserve"> mai, løp ca 17 nm (kun doublehanded)</w:t>
      </w:r>
    </w:p>
    <w:p w:rsidR="00AB31D3" w:rsidRPr="001C3768" w:rsidRDefault="00E90A6A">
      <w:pPr>
        <w:pStyle w:val="ColorfulList-Accent11"/>
        <w:numPr>
          <w:ilvl w:val="0"/>
          <w:numId w:val="19"/>
        </w:numPr>
        <w:tabs>
          <w:tab w:val="num" w:pos="2024"/>
        </w:tabs>
        <w:spacing w:before="120"/>
        <w:ind w:left="202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Start utenfor Børsholmen</w:t>
      </w:r>
    </w:p>
    <w:p w:rsidR="00AB31D3" w:rsidRPr="001C3768" w:rsidRDefault="00E90A6A">
      <w:pPr>
        <w:numPr>
          <w:ilvl w:val="0"/>
          <w:numId w:val="20"/>
        </w:numPr>
        <w:tabs>
          <w:tab w:val="num" w:pos="2024"/>
        </w:tabs>
        <w:spacing w:before="120"/>
        <w:ind w:left="202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Djupegrunn, grønn stake – Oc(3) 10s, ca 500m SO av N. Sundbyholmen lykt. Merke holdes om babord</w:t>
      </w:r>
    </w:p>
    <w:p w:rsidR="00AB31D3" w:rsidRDefault="00E90A6A">
      <w:pPr>
        <w:numPr>
          <w:ilvl w:val="0"/>
          <w:numId w:val="21"/>
        </w:numPr>
        <w:tabs>
          <w:tab w:val="num" w:pos="2024"/>
        </w:tabs>
        <w:spacing w:before="120"/>
        <w:ind w:left="202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 xml:space="preserve">Østre Måsane, stake svart/rød/svart- </w:t>
      </w:r>
      <w:r w:rsidR="007D4A6D">
        <w:rPr>
          <w:rFonts w:hAnsi="Times New Roman" w:cs="Times New Roman"/>
          <w:lang w:val="nb-NO"/>
        </w:rPr>
        <w:t>Iso</w:t>
      </w:r>
      <w:r w:rsidRPr="001C3768">
        <w:rPr>
          <w:rFonts w:hAnsi="Times New Roman" w:cs="Times New Roman"/>
          <w:lang w:val="nb-NO"/>
        </w:rPr>
        <w:t xml:space="preserve"> W  </w:t>
      </w:r>
      <w:r w:rsidR="007D4A6D">
        <w:rPr>
          <w:rFonts w:hAnsi="Times New Roman" w:cs="Times New Roman"/>
          <w:lang w:val="nb-NO"/>
        </w:rPr>
        <w:t>2</w:t>
      </w:r>
      <w:r w:rsidRPr="001C3768">
        <w:rPr>
          <w:rFonts w:hAnsi="Times New Roman" w:cs="Times New Roman"/>
          <w:lang w:val="nb-NO"/>
        </w:rPr>
        <w:t>s. Merke holdes om babord</w:t>
      </w:r>
    </w:p>
    <w:p w:rsidR="00E82955" w:rsidRDefault="00E82955">
      <w:pPr>
        <w:numPr>
          <w:ilvl w:val="0"/>
          <w:numId w:val="21"/>
        </w:numPr>
        <w:tabs>
          <w:tab w:val="num" w:pos="2024"/>
        </w:tabs>
        <w:spacing w:before="120"/>
        <w:ind w:left="2024" w:hanging="360"/>
        <w:jc w:val="both"/>
        <w:rPr>
          <w:rFonts w:hAnsi="Times New Roman" w:cs="Times New Roman"/>
          <w:lang w:val="nb-NO"/>
        </w:rPr>
      </w:pPr>
      <w:r w:rsidRPr="00E82955">
        <w:rPr>
          <w:rFonts w:hAnsi="Times New Roman" w:cs="Times New Roman"/>
          <w:lang w:val="nb-NO"/>
        </w:rPr>
        <w:t xml:space="preserve">Gul stake </w:t>
      </w:r>
      <w:r w:rsidRPr="004E414F">
        <w:rPr>
          <w:rFonts w:hAnsi="Times New Roman" w:cs="Helvetica"/>
          <w:color w:val="000000" w:themeColor="text1"/>
          <w:szCs w:val="32"/>
          <w:lang w:val="nb-NO" w:eastAsia="nb-NO"/>
        </w:rPr>
        <w:t>Torsteingrunnen lysbøye Fl Y 3s</w:t>
      </w:r>
      <w:r w:rsidRPr="00E82955">
        <w:rPr>
          <w:rFonts w:hAnsi="Times New Roman" w:cs="Times New Roman"/>
          <w:lang w:val="nb-NO"/>
        </w:rPr>
        <w:t xml:space="preserve"> (Veas) -, ca 650m NNO av Slemmestadgr. Merke holdes om styrbor</w:t>
      </w:r>
      <w:r>
        <w:rPr>
          <w:rFonts w:hAnsi="Times New Roman" w:cs="Times New Roman"/>
          <w:lang w:val="nb-NO"/>
        </w:rPr>
        <w:t>d.</w:t>
      </w:r>
    </w:p>
    <w:p w:rsidR="00AB31D3" w:rsidRPr="001C3768" w:rsidRDefault="00E90A6A">
      <w:pPr>
        <w:numPr>
          <w:ilvl w:val="0"/>
          <w:numId w:val="23"/>
        </w:numPr>
        <w:tabs>
          <w:tab w:val="num" w:pos="2024"/>
        </w:tabs>
        <w:spacing w:before="120"/>
        <w:ind w:left="202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 xml:space="preserve">Mål utenfor Børsholmen. </w:t>
      </w:r>
    </w:p>
    <w:p w:rsidR="00AB31D3" w:rsidRPr="001C3768" w:rsidRDefault="00E90A6A">
      <w:pPr>
        <w:spacing w:before="120"/>
        <w:ind w:firstLine="1304"/>
        <w:jc w:val="both"/>
        <w:rPr>
          <w:rFonts w:hAnsi="Times New Roman" w:cs="Times New Roman"/>
          <w:b/>
          <w:bCs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 xml:space="preserve">Lørdag </w:t>
      </w:r>
      <w:r w:rsidR="002F70A7">
        <w:rPr>
          <w:rFonts w:hAnsi="Times New Roman" w:cs="Times New Roman"/>
          <w:b/>
          <w:bCs/>
          <w:lang w:val="nb-NO"/>
        </w:rPr>
        <w:t>20</w:t>
      </w:r>
      <w:r w:rsidRPr="001C3768">
        <w:rPr>
          <w:rFonts w:hAnsi="Times New Roman" w:cs="Times New Roman"/>
          <w:b/>
          <w:bCs/>
          <w:lang w:val="nb-NO"/>
        </w:rPr>
        <w:t>. mai, løp ca 16 nm. Alle klasser</w:t>
      </w:r>
    </w:p>
    <w:p w:rsidR="00AB31D3" w:rsidRPr="001C3768" w:rsidRDefault="00E90A6A">
      <w:pPr>
        <w:numPr>
          <w:ilvl w:val="0"/>
          <w:numId w:val="26"/>
        </w:numPr>
        <w:tabs>
          <w:tab w:val="num" w:pos="2024"/>
        </w:tabs>
        <w:spacing w:before="120"/>
        <w:ind w:left="202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Start utenfor Børsholmen</w:t>
      </w:r>
    </w:p>
    <w:p w:rsidR="00AB31D3" w:rsidRPr="001C3768" w:rsidRDefault="00E90A6A">
      <w:pPr>
        <w:numPr>
          <w:ilvl w:val="0"/>
          <w:numId w:val="27"/>
        </w:numPr>
        <w:tabs>
          <w:tab w:val="num" w:pos="2024"/>
        </w:tabs>
        <w:spacing w:before="120"/>
        <w:ind w:left="202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Ramtongrunn, rød stake. Merke holdes om babord</w:t>
      </w:r>
    </w:p>
    <w:p w:rsidR="00AB31D3" w:rsidRPr="001C3768" w:rsidRDefault="00675908">
      <w:pPr>
        <w:numPr>
          <w:ilvl w:val="0"/>
          <w:numId w:val="28"/>
        </w:numPr>
        <w:tabs>
          <w:tab w:val="num" w:pos="2024"/>
        </w:tabs>
        <w:spacing w:before="120"/>
        <w:ind w:left="2024" w:hanging="360"/>
        <w:jc w:val="both"/>
        <w:rPr>
          <w:rFonts w:hAnsi="Times New Roman" w:cs="Times New Roman"/>
          <w:lang w:val="nb-NO"/>
        </w:rPr>
      </w:pPr>
      <w:r>
        <w:rPr>
          <w:rFonts w:hAnsi="Times New Roman" w:cs="Times New Roman"/>
          <w:lang w:val="nb-NO"/>
        </w:rPr>
        <w:t xml:space="preserve">Torskegrunnen </w:t>
      </w:r>
      <w:r w:rsidR="00E90A6A" w:rsidRPr="001C3768">
        <w:rPr>
          <w:rFonts w:hAnsi="Times New Roman" w:cs="Times New Roman"/>
          <w:lang w:val="nb-NO"/>
        </w:rPr>
        <w:t>grønn stake</w:t>
      </w:r>
      <w:r>
        <w:rPr>
          <w:rFonts w:hAnsi="Times New Roman" w:cs="Times New Roman"/>
          <w:lang w:val="nb-NO"/>
        </w:rPr>
        <w:t xml:space="preserve"> m/lys – Iso G 42</w:t>
      </w:r>
      <w:r w:rsidR="00E90A6A" w:rsidRPr="001C3768">
        <w:rPr>
          <w:rFonts w:hAnsi="Times New Roman" w:cs="Times New Roman"/>
          <w:lang w:val="nb-NO"/>
        </w:rPr>
        <w:t>. Merke holdes om babord</w:t>
      </w:r>
    </w:p>
    <w:p w:rsidR="00AB31D3" w:rsidRDefault="00E90A6A">
      <w:pPr>
        <w:numPr>
          <w:ilvl w:val="0"/>
          <w:numId w:val="29"/>
        </w:numPr>
        <w:tabs>
          <w:tab w:val="num" w:pos="2024"/>
        </w:tabs>
        <w:spacing w:before="120"/>
        <w:ind w:left="202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V Måsane</w:t>
      </w:r>
      <w:r w:rsidR="00675908">
        <w:rPr>
          <w:rFonts w:hAnsi="Times New Roman" w:cs="Times New Roman"/>
          <w:lang w:val="nb-NO"/>
        </w:rPr>
        <w:t xml:space="preserve"> lysbøye – Q W</w:t>
      </w:r>
      <w:r w:rsidRPr="001C3768">
        <w:rPr>
          <w:rFonts w:hAnsi="Times New Roman" w:cs="Times New Roman"/>
          <w:lang w:val="nb-NO"/>
        </w:rPr>
        <w:t>. Merke holdes om babord</w:t>
      </w:r>
    </w:p>
    <w:p w:rsidR="00E82955" w:rsidRPr="001C3768" w:rsidRDefault="00E82955">
      <w:pPr>
        <w:numPr>
          <w:ilvl w:val="0"/>
          <w:numId w:val="29"/>
        </w:numPr>
        <w:tabs>
          <w:tab w:val="num" w:pos="2024"/>
        </w:tabs>
        <w:spacing w:before="120"/>
        <w:ind w:left="2024" w:hanging="360"/>
        <w:jc w:val="both"/>
        <w:rPr>
          <w:rFonts w:hAnsi="Times New Roman" w:cs="Times New Roman"/>
          <w:lang w:val="nb-NO"/>
        </w:rPr>
      </w:pPr>
      <w:r w:rsidRPr="00E82955">
        <w:rPr>
          <w:rFonts w:hAnsi="Times New Roman" w:cs="Times New Roman"/>
          <w:lang w:val="nb-NO"/>
        </w:rPr>
        <w:t xml:space="preserve">Gul stake </w:t>
      </w:r>
      <w:r w:rsidRPr="004E414F">
        <w:rPr>
          <w:rFonts w:hAnsi="Times New Roman" w:cs="Helvetica"/>
          <w:color w:val="000000" w:themeColor="text1"/>
          <w:szCs w:val="32"/>
          <w:lang w:val="nb-NO" w:eastAsia="nb-NO"/>
        </w:rPr>
        <w:t>Torsteingrunnen lysbøye Fl Y 3s</w:t>
      </w:r>
      <w:r w:rsidRPr="00E82955">
        <w:rPr>
          <w:rFonts w:hAnsi="Times New Roman" w:cs="Times New Roman"/>
          <w:lang w:val="nb-NO"/>
        </w:rPr>
        <w:t xml:space="preserve"> (Veas) -, ca 650m NNO av Slemmestadgr. Merke holdes om styrbor</w:t>
      </w:r>
      <w:r>
        <w:rPr>
          <w:rFonts w:hAnsi="Times New Roman" w:cs="Times New Roman"/>
          <w:lang w:val="nb-NO"/>
        </w:rPr>
        <w:t>d.</w:t>
      </w:r>
    </w:p>
    <w:p w:rsidR="00AB31D3" w:rsidRDefault="00E90A6A">
      <w:pPr>
        <w:numPr>
          <w:ilvl w:val="0"/>
          <w:numId w:val="31"/>
        </w:numPr>
        <w:tabs>
          <w:tab w:val="num" w:pos="2024"/>
        </w:tabs>
        <w:spacing w:before="120"/>
        <w:ind w:left="2024" w:hanging="360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Mål utenfor Børsholmen</w:t>
      </w:r>
    </w:p>
    <w:p w:rsidR="00A26E52" w:rsidRPr="001C3768" w:rsidRDefault="00A26E52" w:rsidP="004E414F">
      <w:pPr>
        <w:spacing w:before="120"/>
        <w:jc w:val="both"/>
        <w:rPr>
          <w:rFonts w:hAnsi="Times New Roman" w:cs="Times New Roman"/>
          <w:lang w:val="nb-NO"/>
        </w:rPr>
      </w:pPr>
    </w:p>
    <w:p w:rsidR="00AF1BC9" w:rsidRPr="001C3768" w:rsidRDefault="00AF1BC9" w:rsidP="00912C9E">
      <w:pPr>
        <w:spacing w:before="120"/>
        <w:ind w:left="2268" w:hanging="1134"/>
        <w:jc w:val="both"/>
        <w:rPr>
          <w:rFonts w:hAnsi="Times New Roman" w:cs="Times New Roman"/>
          <w:bCs/>
          <w:lang w:val="nb-NO"/>
        </w:rPr>
      </w:pPr>
    </w:p>
    <w:p w:rsidR="00AB31D3" w:rsidRPr="001C3768" w:rsidRDefault="00E90A6A">
      <w:pPr>
        <w:spacing w:before="120"/>
        <w:ind w:left="1134" w:hanging="1134"/>
        <w:jc w:val="both"/>
        <w:rPr>
          <w:rFonts w:hAnsi="Times New Roman" w:cs="Times New Roman"/>
          <w:b/>
          <w:bCs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lastRenderedPageBreak/>
        <w:t>9</w:t>
      </w:r>
      <w:r w:rsidRPr="001C3768">
        <w:rPr>
          <w:rFonts w:hAnsi="Times New Roman" w:cs="Times New Roman"/>
          <w:b/>
          <w:bCs/>
          <w:lang w:val="nb-NO"/>
        </w:rPr>
        <w:tab/>
        <w:t>STRAFFESYSTEM</w:t>
      </w:r>
    </w:p>
    <w:p w:rsidR="00AB31D3" w:rsidRPr="001C3768" w:rsidRDefault="00E90A6A">
      <w:pPr>
        <w:spacing w:before="120"/>
        <w:ind w:left="1134" w:hanging="1134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ab/>
      </w:r>
      <w:r w:rsidRPr="001C3768">
        <w:rPr>
          <w:rFonts w:hAnsi="Times New Roman" w:cs="Times New Roman"/>
          <w:lang w:val="nb-NO"/>
        </w:rPr>
        <w:t>Regel 44.1 er endret slik at totørnstraffen er erstattet med entørnstraffen.</w:t>
      </w:r>
    </w:p>
    <w:p w:rsidR="00AB31D3" w:rsidRPr="001C3768" w:rsidRDefault="00E90A6A">
      <w:pPr>
        <w:spacing w:before="120"/>
        <w:ind w:left="1134" w:hanging="1134"/>
        <w:jc w:val="both"/>
        <w:rPr>
          <w:rFonts w:hAnsi="Times New Roman" w:cs="Times New Roman"/>
          <w:b/>
          <w:bCs/>
          <w:lang w:val="nb-NO"/>
        </w:rPr>
      </w:pPr>
      <w:r w:rsidRPr="001C3768">
        <w:rPr>
          <w:rFonts w:hAnsi="Times New Roman" w:cs="Times New Roman"/>
          <w:lang w:val="nb-NO"/>
        </w:rPr>
        <w:tab/>
      </w:r>
    </w:p>
    <w:p w:rsidR="00AB31D3" w:rsidRPr="001C3768" w:rsidRDefault="00E90A6A">
      <w:pPr>
        <w:spacing w:before="120"/>
        <w:ind w:left="1134" w:hanging="1134"/>
        <w:jc w:val="both"/>
        <w:rPr>
          <w:rFonts w:hAnsi="Times New Roman" w:cs="Times New Roman"/>
          <w:b/>
          <w:bCs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10</w:t>
      </w:r>
      <w:r w:rsidRPr="001C3768">
        <w:rPr>
          <w:rFonts w:hAnsi="Times New Roman" w:cs="Times New Roman"/>
          <w:b/>
          <w:bCs/>
          <w:lang w:val="nb-NO"/>
        </w:rPr>
        <w:tab/>
        <w:t>POENGBEREGNING</w:t>
      </w:r>
    </w:p>
    <w:p w:rsidR="00AB31D3" w:rsidRDefault="00E90A6A">
      <w:pPr>
        <w:spacing w:before="120"/>
        <w:ind w:left="1134" w:hanging="1134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10.1</w:t>
      </w:r>
      <w:r w:rsidRPr="001C3768">
        <w:rPr>
          <w:rFonts w:hAnsi="Times New Roman" w:cs="Times New Roman"/>
          <w:b/>
          <w:bCs/>
          <w:lang w:val="nb-NO"/>
        </w:rPr>
        <w:tab/>
      </w:r>
      <w:r w:rsidRPr="001C3768">
        <w:rPr>
          <w:rFonts w:hAnsi="Times New Roman" w:cs="Times New Roman"/>
          <w:lang w:val="nb-NO"/>
        </w:rPr>
        <w:t>Poengberegning i NOR Rating klassene blir henhold til</w:t>
      </w:r>
      <w:r w:rsidR="00410F12" w:rsidRPr="001C3768">
        <w:rPr>
          <w:rFonts w:hAnsi="Times New Roman" w:cs="Times New Roman"/>
          <w:lang w:val="nb-NO"/>
        </w:rPr>
        <w:t xml:space="preserve"> </w:t>
      </w:r>
      <w:r w:rsidRPr="001C3768">
        <w:rPr>
          <w:rFonts w:hAnsi="Times New Roman" w:cs="Times New Roman"/>
          <w:lang w:val="nb-NO"/>
        </w:rPr>
        <w:t>lavpoengsystemet basert på korrigert tid.</w:t>
      </w:r>
      <w:r w:rsidR="00410F12" w:rsidRPr="001C3768">
        <w:rPr>
          <w:rFonts w:hAnsi="Times New Roman" w:cs="Times New Roman"/>
          <w:lang w:val="nb-NO"/>
        </w:rPr>
        <w:t xml:space="preserve"> Vi vil benytte standard ORC Offshore Single Number (OSN)</w:t>
      </w:r>
    </w:p>
    <w:p w:rsidR="001F7ECF" w:rsidRPr="001C3768" w:rsidRDefault="001F7ECF">
      <w:pPr>
        <w:spacing w:before="120"/>
        <w:ind w:left="1134" w:hanging="1134"/>
        <w:jc w:val="both"/>
        <w:rPr>
          <w:rFonts w:hAnsi="Times New Roman" w:cs="Times New Roman"/>
          <w:lang w:val="nb-NO"/>
        </w:rPr>
      </w:pPr>
    </w:p>
    <w:p w:rsidR="00AB31D3" w:rsidRPr="001C3768" w:rsidRDefault="00E90A6A">
      <w:pPr>
        <w:spacing w:before="120"/>
        <w:ind w:left="1134" w:hanging="1134"/>
        <w:rPr>
          <w:rFonts w:hAnsi="Times New Roman" w:cs="Times New Roman"/>
          <w:b/>
          <w:bCs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11</w:t>
      </w:r>
      <w:r w:rsidRPr="001C3768">
        <w:rPr>
          <w:rFonts w:hAnsi="Times New Roman" w:cs="Times New Roman"/>
          <w:b/>
          <w:bCs/>
          <w:lang w:val="nb-NO"/>
        </w:rPr>
        <w:tab/>
        <w:t>PREMIER</w:t>
      </w:r>
    </w:p>
    <w:p w:rsidR="00AB31D3" w:rsidRDefault="005C5E95">
      <w:pPr>
        <w:spacing w:before="120"/>
        <w:ind w:left="1134"/>
        <w:jc w:val="both"/>
        <w:rPr>
          <w:rFonts w:hAnsi="Times New Roman" w:cs="Times New Roman"/>
          <w:lang w:val="nb-NO"/>
        </w:rPr>
      </w:pPr>
      <w:r>
        <w:rPr>
          <w:rFonts w:hAnsi="Times New Roman" w:cs="Times New Roman"/>
          <w:lang w:val="nb-NO"/>
        </w:rPr>
        <w:t xml:space="preserve">1/3 av deltakerne i hver klasse vil bli premiert. </w:t>
      </w:r>
      <w:r w:rsidR="00E90A6A" w:rsidRPr="001C3768">
        <w:rPr>
          <w:rFonts w:hAnsi="Times New Roman" w:cs="Times New Roman"/>
          <w:lang w:val="nb-NO"/>
        </w:rPr>
        <w:t xml:space="preserve">Det er satt opp </w:t>
      </w:r>
      <w:r w:rsidR="00D054C7">
        <w:rPr>
          <w:rFonts w:hAnsi="Times New Roman" w:cs="Times New Roman"/>
          <w:lang w:val="nb-NO"/>
        </w:rPr>
        <w:t xml:space="preserve">to </w:t>
      </w:r>
      <w:r w:rsidR="00E90A6A" w:rsidRPr="001C3768">
        <w:rPr>
          <w:rFonts w:hAnsi="Times New Roman" w:cs="Times New Roman"/>
          <w:lang w:val="nb-NO"/>
        </w:rPr>
        <w:t>vandrepremier</w:t>
      </w:r>
      <w:r w:rsidR="00D054C7">
        <w:rPr>
          <w:rFonts w:hAnsi="Times New Roman" w:cs="Times New Roman"/>
          <w:lang w:val="nb-NO"/>
        </w:rPr>
        <w:t xml:space="preserve"> – beste klassevinner fullt mannskap og beste shorthandseiler.</w:t>
      </w:r>
    </w:p>
    <w:p w:rsidR="001F7ECF" w:rsidRPr="001C3768" w:rsidRDefault="001F7ECF">
      <w:pPr>
        <w:spacing w:before="120"/>
        <w:ind w:left="1134"/>
        <w:jc w:val="both"/>
        <w:rPr>
          <w:rFonts w:hAnsi="Times New Roman" w:cs="Times New Roman"/>
          <w:lang w:val="nb-NO"/>
        </w:rPr>
      </w:pPr>
    </w:p>
    <w:p w:rsidR="00AB31D3" w:rsidRPr="001C3768" w:rsidRDefault="00E90A6A">
      <w:pPr>
        <w:spacing w:before="120"/>
        <w:ind w:left="1134" w:hanging="1134"/>
        <w:rPr>
          <w:rFonts w:hAnsi="Times New Roman" w:cs="Times New Roman"/>
          <w:b/>
          <w:bCs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12</w:t>
      </w:r>
      <w:r w:rsidRPr="001C3768">
        <w:rPr>
          <w:rFonts w:hAnsi="Times New Roman" w:cs="Times New Roman"/>
          <w:b/>
          <w:bCs/>
          <w:lang w:val="nb-NO"/>
        </w:rPr>
        <w:tab/>
        <w:t>ANSVARSFRASKRIVELSE</w:t>
      </w:r>
    </w:p>
    <w:p w:rsidR="00AB31D3" w:rsidRDefault="00E90A6A">
      <w:pPr>
        <w:spacing w:before="120"/>
        <w:ind w:left="1134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 xml:space="preserve">Deltagere i regattaen deltar ene og alene på eget ansvar. </w:t>
      </w:r>
      <w:r w:rsidR="001F7ECF">
        <w:rPr>
          <w:rFonts w:hAnsi="Times New Roman" w:cs="Times New Roman"/>
          <w:lang w:val="nb-NO"/>
        </w:rPr>
        <w:t>Se regel 4, Avgjørelse om å kapp</w:t>
      </w:r>
      <w:r w:rsidRPr="001C3768">
        <w:rPr>
          <w:rFonts w:hAnsi="Times New Roman" w:cs="Times New Roman"/>
          <w:lang w:val="nb-NO"/>
        </w:rPr>
        <w:t>seile. Den organiserende myndighet vil ikke akseptere noe ansvar for skade på materiell eller person eller dødsfall inntruffet i forbindelse med, før, under eller etter regattaen.</w:t>
      </w:r>
    </w:p>
    <w:p w:rsidR="001F7ECF" w:rsidRPr="001C3768" w:rsidRDefault="001F7ECF">
      <w:pPr>
        <w:spacing w:before="120"/>
        <w:ind w:left="1134"/>
        <w:jc w:val="both"/>
        <w:rPr>
          <w:rFonts w:hAnsi="Times New Roman" w:cs="Times New Roman"/>
          <w:lang w:val="nb-NO"/>
        </w:rPr>
      </w:pPr>
    </w:p>
    <w:p w:rsidR="00AB31D3" w:rsidRPr="001C3768" w:rsidRDefault="00E90A6A">
      <w:pPr>
        <w:spacing w:before="120"/>
        <w:ind w:left="1134" w:hanging="1134"/>
        <w:rPr>
          <w:rFonts w:hAnsi="Times New Roman" w:cs="Times New Roman"/>
          <w:b/>
          <w:bCs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13</w:t>
      </w:r>
      <w:r w:rsidRPr="001C3768">
        <w:rPr>
          <w:rFonts w:hAnsi="Times New Roman" w:cs="Times New Roman"/>
          <w:b/>
          <w:bCs/>
          <w:lang w:val="nb-NO"/>
        </w:rPr>
        <w:tab/>
        <w:t>FORSIKRING</w:t>
      </w:r>
    </w:p>
    <w:p w:rsidR="00AB31D3" w:rsidRPr="001C3768" w:rsidRDefault="00E90A6A">
      <w:pPr>
        <w:suppressAutoHyphens/>
        <w:spacing w:before="120"/>
        <w:ind w:left="1134"/>
        <w:jc w:val="both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Hver deltagende båt skal være forsikret med gyldig ansvarsforsikring.</w:t>
      </w:r>
    </w:p>
    <w:p w:rsidR="00F32A14" w:rsidRPr="001C3768" w:rsidRDefault="00F32A14" w:rsidP="001C3768">
      <w:pPr>
        <w:spacing w:before="120"/>
        <w:rPr>
          <w:rFonts w:hAnsi="Times New Roman" w:cs="Times New Roman"/>
          <w:lang w:val="nb-NO"/>
        </w:rPr>
      </w:pPr>
    </w:p>
    <w:p w:rsidR="00AB31D3" w:rsidRPr="001C3768" w:rsidRDefault="00E90A6A">
      <w:pPr>
        <w:spacing w:before="120"/>
        <w:ind w:left="1134" w:hanging="1134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b/>
          <w:bCs/>
          <w:lang w:val="nb-NO"/>
        </w:rPr>
        <w:t>1</w:t>
      </w:r>
      <w:r w:rsidR="00410F12" w:rsidRPr="001C3768">
        <w:rPr>
          <w:rFonts w:hAnsi="Times New Roman" w:cs="Times New Roman"/>
          <w:b/>
          <w:bCs/>
          <w:lang w:val="nb-NO"/>
        </w:rPr>
        <w:t>4</w:t>
      </w:r>
      <w:r w:rsidRPr="001C3768">
        <w:rPr>
          <w:rFonts w:hAnsi="Times New Roman" w:cs="Times New Roman"/>
          <w:b/>
          <w:bCs/>
          <w:lang w:val="nb-NO"/>
        </w:rPr>
        <w:tab/>
        <w:t>YTTERLIGERE INFORMASJON</w:t>
      </w:r>
      <w:r w:rsidRPr="001C3768">
        <w:rPr>
          <w:rFonts w:hAnsi="Times New Roman" w:cs="Times New Roman"/>
          <w:b/>
          <w:bCs/>
          <w:lang w:val="nb-NO"/>
        </w:rPr>
        <w:br/>
      </w:r>
      <w:r w:rsidRPr="001C3768">
        <w:rPr>
          <w:rFonts w:hAnsi="Times New Roman" w:cs="Times New Roman"/>
          <w:lang w:val="nb-NO"/>
        </w:rPr>
        <w:t>For ytterligere informasjon vennligst kontakt:</w:t>
      </w:r>
    </w:p>
    <w:p w:rsidR="001F7ECF" w:rsidRDefault="00E90A6A" w:rsidP="001F7ECF">
      <w:pPr>
        <w:spacing w:before="120"/>
        <w:ind w:left="1304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Arrangement ansvarlig: Audun Gjøstein</w:t>
      </w:r>
      <w:r w:rsidR="001F7ECF">
        <w:rPr>
          <w:rFonts w:hAnsi="Times New Roman" w:cs="Times New Roman"/>
          <w:lang w:val="nb-NO"/>
        </w:rPr>
        <w:t xml:space="preserve">.  </w:t>
      </w:r>
      <w:hyperlink r:id="rId13" w:history="1">
        <w:r w:rsidR="00405ABF" w:rsidRPr="0028198C">
          <w:rPr>
            <w:rStyle w:val="Hyperkobling"/>
            <w:rFonts w:hAnsi="Times New Roman" w:cs="Times New Roman"/>
            <w:lang w:val="nb-NO"/>
          </w:rPr>
          <w:t>agj@selandorwall.no</w:t>
        </w:r>
      </w:hyperlink>
      <w:r w:rsidR="00405ABF">
        <w:rPr>
          <w:rFonts w:hAnsi="Times New Roman" w:cs="Times New Roman"/>
          <w:lang w:val="nb-NO"/>
        </w:rPr>
        <w:t xml:space="preserve"> </w:t>
      </w:r>
    </w:p>
    <w:p w:rsidR="001F7ECF" w:rsidRDefault="00E90A6A" w:rsidP="001F7ECF">
      <w:pPr>
        <w:spacing w:before="120"/>
        <w:ind w:left="1304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Mobil</w:t>
      </w:r>
      <w:r w:rsidRPr="00C758E6">
        <w:rPr>
          <w:rFonts w:hAnsi="Times New Roman" w:cs="Times New Roman"/>
          <w:lang w:val="nb-NO"/>
          <w:rPrChange w:id="1" w:author="Post Asker Seilforening" w:date="2017-05-15T15:18:00Z">
            <w:rPr>
              <w:rFonts w:hAnsi="Times New Roman" w:cs="Times New Roman"/>
              <w:b/>
              <w:bCs/>
              <w:lang w:val="nb-NO"/>
            </w:rPr>
          </w:rPrChange>
        </w:rPr>
        <w:t>:</w:t>
      </w:r>
      <w:r w:rsidR="001F7ECF">
        <w:rPr>
          <w:rFonts w:hAnsi="Times New Roman" w:cs="Times New Roman"/>
          <w:lang w:val="nb-NO"/>
        </w:rPr>
        <w:t xml:space="preserve"> </w:t>
      </w:r>
      <w:r w:rsidRPr="001C3768">
        <w:rPr>
          <w:rFonts w:hAnsi="Times New Roman" w:cs="Times New Roman"/>
          <w:lang w:val="nb-NO"/>
        </w:rPr>
        <w:t>92013504</w:t>
      </w:r>
      <w:r w:rsidRPr="001C3768">
        <w:rPr>
          <w:rFonts w:hAnsi="Times New Roman" w:cs="Times New Roman"/>
          <w:lang w:val="nb-NO"/>
        </w:rPr>
        <w:br/>
      </w:r>
      <w:r w:rsidRPr="001C3768">
        <w:rPr>
          <w:rFonts w:hAnsi="Times New Roman" w:cs="Times New Roman"/>
          <w:b/>
          <w:bCs/>
          <w:lang w:val="nb-NO"/>
        </w:rPr>
        <w:br/>
      </w:r>
      <w:r w:rsidRPr="001C3768">
        <w:rPr>
          <w:rFonts w:hAnsi="Times New Roman" w:cs="Times New Roman"/>
          <w:lang w:val="nb-NO"/>
        </w:rPr>
        <w:t xml:space="preserve">Regattasjef: Egil Magne Haugstad. </w:t>
      </w:r>
      <w:hyperlink r:id="rId14" w:history="1">
        <w:r w:rsidRPr="001C3768">
          <w:rPr>
            <w:rStyle w:val="Kobling"/>
            <w:rFonts w:hAnsi="Times New Roman" w:cs="Times New Roman"/>
            <w:lang w:val="nb-NO"/>
          </w:rPr>
          <w:t>egil@pelagia.com</w:t>
        </w:r>
      </w:hyperlink>
      <w:r w:rsidRPr="001C3768">
        <w:rPr>
          <w:rFonts w:hAnsi="Times New Roman" w:cs="Times New Roman"/>
          <w:lang w:val="nb-NO"/>
        </w:rPr>
        <w:t xml:space="preserve"> </w:t>
      </w:r>
    </w:p>
    <w:p w:rsidR="00AB31D3" w:rsidRPr="001C3768" w:rsidRDefault="00E90A6A" w:rsidP="001F7ECF">
      <w:pPr>
        <w:spacing w:before="120"/>
        <w:ind w:left="1304"/>
        <w:rPr>
          <w:rFonts w:hAnsi="Times New Roman" w:cs="Times New Roman"/>
          <w:lang w:val="nb-NO"/>
        </w:rPr>
      </w:pPr>
      <w:r w:rsidRPr="001C3768">
        <w:rPr>
          <w:rFonts w:hAnsi="Times New Roman" w:cs="Times New Roman"/>
          <w:lang w:val="nb-NO"/>
        </w:rPr>
        <w:t>Mobil:</w:t>
      </w:r>
      <w:r w:rsidR="005C5E95">
        <w:rPr>
          <w:rFonts w:hAnsi="Times New Roman" w:cs="Times New Roman"/>
          <w:lang w:val="nb-NO"/>
        </w:rPr>
        <w:t xml:space="preserve"> </w:t>
      </w:r>
      <w:r w:rsidR="001F7ECF">
        <w:rPr>
          <w:rFonts w:hAnsi="Times New Roman" w:cs="Times New Roman"/>
          <w:lang w:val="nb-NO"/>
        </w:rPr>
        <w:t>90166147</w:t>
      </w:r>
      <w:r w:rsidRPr="001C3768">
        <w:rPr>
          <w:rFonts w:hAnsi="Times New Roman" w:cs="Times New Roman"/>
          <w:lang w:val="nb-NO"/>
        </w:rPr>
        <w:br/>
      </w:r>
    </w:p>
    <w:p w:rsidR="00A779C2" w:rsidRDefault="00E90A6A">
      <w:pPr>
        <w:spacing w:before="120"/>
        <w:ind w:left="1134"/>
        <w:rPr>
          <w:ins w:id="2" w:author="Post Asker Seilforening" w:date="2017-05-15T14:41:00Z"/>
          <w:rFonts w:hAnsi="Times New Roman" w:cs="Times New Roman"/>
          <w:lang w:val="nb-NO"/>
        </w:rPr>
        <w:pPrChange w:id="3" w:author="Egil Magne Haugstad" w:date="2017-04-20T16:25:00Z">
          <w:pPr>
            <w:spacing w:before="360"/>
          </w:pPr>
        </w:pPrChange>
      </w:pPr>
      <w:r w:rsidRPr="001C3768">
        <w:rPr>
          <w:rFonts w:hAnsi="Times New Roman" w:cs="Times New Roman"/>
          <w:lang w:val="nb-NO"/>
        </w:rPr>
        <w:br w:type="page"/>
      </w:r>
    </w:p>
    <w:p w:rsidR="00A779C2" w:rsidRDefault="00A779C2">
      <w:pPr>
        <w:spacing w:before="120"/>
        <w:ind w:left="1134"/>
        <w:rPr>
          <w:ins w:id="4" w:author="Post Asker Seilforening" w:date="2017-05-15T14:41:00Z"/>
          <w:rFonts w:hAnsi="Times New Roman" w:cs="Times New Roman"/>
          <w:lang w:val="nb-NO"/>
        </w:rPr>
        <w:pPrChange w:id="5" w:author="Egil Magne Haugstad" w:date="2017-04-20T16:25:00Z">
          <w:pPr>
            <w:spacing w:before="360"/>
          </w:pPr>
        </w:pPrChange>
      </w:pPr>
    </w:p>
    <w:p w:rsidR="00A779C2" w:rsidRDefault="00A779C2">
      <w:pPr>
        <w:spacing w:before="120"/>
        <w:ind w:left="1134"/>
        <w:rPr>
          <w:ins w:id="6" w:author="Post Asker Seilforening" w:date="2017-05-15T14:41:00Z"/>
          <w:rFonts w:hAnsi="Times New Roman" w:cs="Times New Roman"/>
          <w:lang w:val="nb-NO"/>
        </w:rPr>
        <w:pPrChange w:id="7" w:author="Egil Magne Haugstad" w:date="2017-04-20T16:25:00Z">
          <w:pPr>
            <w:spacing w:before="360"/>
          </w:pPr>
        </w:pPrChange>
      </w:pPr>
    </w:p>
    <w:p w:rsidR="00AB31D3" w:rsidRPr="00A779C2" w:rsidDel="00917498" w:rsidRDefault="000A44FB">
      <w:pPr>
        <w:spacing w:before="120"/>
        <w:ind w:left="1134"/>
        <w:rPr>
          <w:del w:id="8" w:author="Egil Magne Haugstad" w:date="2017-04-20T16:25:00Z"/>
          <w:rFonts w:hAnsi="Times New Roman" w:cs="Times New Roman"/>
          <w:sz w:val="44"/>
          <w:szCs w:val="44"/>
          <w:lang w:val="nb-NO"/>
          <w:rPrChange w:id="9" w:author="Post Asker Seilforening" w:date="2017-05-15T14:41:00Z">
            <w:rPr>
              <w:del w:id="10" w:author="Egil Magne Haugstad" w:date="2017-04-20T16:25:00Z"/>
              <w:rFonts w:hAnsi="Times New Roman" w:cs="Times New Roman"/>
              <w:lang w:val="nb-NO"/>
            </w:rPr>
          </w:rPrChange>
        </w:rPr>
      </w:pPr>
      <w:r>
        <w:rPr>
          <w:rFonts w:hAnsi="Times New Roman" w:cs="Times New Roman"/>
          <w:noProof/>
          <w:sz w:val="44"/>
          <w:szCs w:val="44"/>
          <w:lang w:val="nb-NO" w:eastAsia="nb-N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971550</wp:posOffset>
                </wp:positionV>
                <wp:extent cx="4213225" cy="6750685"/>
                <wp:effectExtent l="0" t="0" r="0" b="0"/>
                <wp:wrapSquare wrapText="bothSides"/>
                <wp:docPr id="7" name="Grup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3225" cy="6750685"/>
                          <a:chOff x="0" y="0"/>
                          <a:chExt cx="4213225" cy="6750685"/>
                        </a:xfrm>
                      </wpg:grpSpPr>
                      <pic:pic xmlns:pic="http://schemas.openxmlformats.org/drawingml/2006/picture">
                        <pic:nvPicPr>
                          <pic:cNvPr id="4" name="Bild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76" b="18182"/>
                          <a:stretch/>
                        </pic:blipFill>
                        <pic:spPr bwMode="auto">
                          <a:xfrm>
                            <a:off x="695325" y="2066925"/>
                            <a:ext cx="2498725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225" cy="1499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Bilde 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9625" y="5495925"/>
                            <a:ext cx="2300605" cy="1254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0" b="21013"/>
                          <a:stretch/>
                        </pic:blipFill>
                        <pic:spPr bwMode="auto">
                          <a:xfrm>
                            <a:off x="742950" y="3105150"/>
                            <a:ext cx="230060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Bilde 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9625" y="4286250"/>
                            <a:ext cx="2219325" cy="760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BE88D3" id="Gruppe 7" o:spid="_x0000_s1026" style="position:absolute;margin-left:80.15pt;margin-top:76.5pt;width:331.75pt;height:531.55pt;z-index:251660288" coordsize="42132,675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4" o:spid="_x0000_s1027" type="#_x0000_t75" style="position:absolute;left:6953;top:20669;width:24987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Q5+rCAAAA2gAAAA8AAABkcnMvZG93bnJldi54bWxEj0FrwkAUhO8F/8PyBG/NplaKja4igtCc&#10;bBMPHl+zzyQ0+zZk1yT+e7cgeBxm5htmvR1NI3rqXG1ZwVsUgyAurK65VHDKD69LEM4ja2wsk4Ib&#10;OdhuJi9rTLQd+If6zJciQNglqKDyvk2kdEVFBl1kW+LgXWxn0AfZlVJ3OAS4aeQ8jj+kwZrDQoUt&#10;7Ssq/rKrUfDp032eLuzhnP9q2+++e9O+H5WaTcfdCoSn0T/Dj/aXVrCA/yvhBsjN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kOfqwgAAANoAAAAPAAAAAAAAAAAAAAAAAJ8C&#10;AABkcnMvZG93bnJldi54bWxQSwUGAAAAAAQABAD3AAAAjgMAAAAA&#10;">
                  <v:imagedata r:id="rId20" o:title="" croptop="15582f" cropbottom="11916f"/>
                  <v:path arrowok="t"/>
                </v:shape>
                <v:shape id="Bilde 1" o:spid="_x0000_s1028" type="#_x0000_t75" style="position:absolute;width:42132;height:1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2+mLAAAAA2gAAAA8AAABkcnMvZG93bnJldi54bWxET01Lw0AQvQv9D8sUvNmNRaqk3ZaiiNKb&#10;SQ96G7PTJJiZDdmxTf99tyB4Gh7vc1abkTtzpCG2QRzczzIwJFXwrdQO9uXr3ROYqCgeuyDk4EwR&#10;NuvJzQpzH07yQcdCa5NCJObooFHtc2tj1RBjnIWeJHGHMDBqgkNt/YCnFM6dnWfZwjK2khoa7Om5&#10;oeqn+GUHcy6/FttCi5fPN949crnT7wd07nY6bpdglEb9F/+5332aD9dXrteu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b6YsAAAADaAAAADwAAAAAAAAAAAAAAAACfAgAA&#10;ZHJzL2Rvd25yZXYueG1sUEsFBgAAAAAEAAQA9wAAAIwDAAAAAA==&#10;">
                  <v:imagedata r:id="rId21" o:title=""/>
                  <v:path arrowok="t"/>
                </v:shape>
                <v:shape id="Bilde 2" o:spid="_x0000_s1029" type="#_x0000_t75" style="position:absolute;left:8096;top:54959;width:23006;height:12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8x+jBAAAA2gAAAA8AAABkcnMvZG93bnJldi54bWxEj91qAjEQhe8F3yFMwTvNVqHY1SgqCFJa&#10;qLb0etiMu4vJZN2Mur59Uyh4eTg/H2e+7LxTV2pjHdjA8ygDRVwEW3Np4PtrO5yCioJs0QUmA3eK&#10;sFz0e3PMbbjxnq4HKVUa4ZijgUqkybWORUUe4yg0xMk7htajJNmW2rZ4S+Pe6XGWvWiPNSdChQ1t&#10;KipOh4tP3PPr+wTP6597fJPsJJ/OrT6cMYOnbjUDJdTJI/zf3lkDY/i7km6AXv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8x+jBAAAA2gAAAA8AAAAAAAAAAAAAAAAAnwIA&#10;AGRycy9kb3ducmV2LnhtbFBLBQYAAAAABAAEAPcAAACNAwAAAAA=&#10;">
                  <v:imagedata r:id="rId22" o:title=""/>
                  <v:path arrowok="t"/>
                </v:shape>
                <v:shape id="Bilde 3" o:spid="_x0000_s1030" type="#_x0000_t75" style="position:absolute;left:7429;top:31051;width:23006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zvIHAAAAA2gAAAA8AAABkcnMvZG93bnJldi54bWxEj0GLwjAUhO8L/ofwBG9rqrJWqlFEUPeo&#10;1YPHR/Nsq81LSaLWf79ZWNjjMDPfMItVZxrxJOdrywpGwwQEcWF1zaWC82n7OQPhA7LGxjIpeJOH&#10;1bL3scBM2xcf6ZmHUkQI+wwVVCG0mZS+qMigH9qWOHpX6wyGKF0ptcNXhJtGjpNkKg3WHBcqbGlT&#10;UXHPH0ZBeugsNTc6bMbp5bH/KvPgdrVSg363noMI1IX/8F/7WyuYwO+VeAPk8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zO8gcAAAADaAAAADwAAAAAAAAAAAAAAAACfAgAA&#10;ZHJzL2Rvd25yZXYueG1sUEsFBgAAAAAEAAQA9wAAAIwDAAAAAA==&#10;">
                  <v:imagedata r:id="rId23" o:title="" croptop="9955f" cropbottom="13771f"/>
                  <v:path arrowok="t"/>
                </v:shape>
                <v:shape id="Bilde 6" o:spid="_x0000_s1031" type="#_x0000_t75" style="position:absolute;left:8096;top:42862;width:22193;height:7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+mHrDAAAA2gAAAA8AAABkcnMvZG93bnJldi54bWxEj19rwkAQxN8LfodjBV9KvSj4h9RTRGgp&#10;pX0w2vclt02Cud2QO8312/eEQh+HmfkNs9lF16ob9b4RNjCbZqCIS7ENVwbOp5enNSgfkC22wmTg&#10;hzzstqOHDeZWBj7SrQiVShD2ORqoQ+hyrX1Zk0M/lY44ed/SOwxJ9pW2PQ4J7lo9z7KldthwWqix&#10;o0NN5aW4OgPrRfz4fP+KjyuU4nAdXuXSihgzGcf9M6hAMfyH/9pv1sAS7lfSDd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6YesMAAADaAAAADwAAAAAAAAAAAAAAAACf&#10;AgAAZHJzL2Rvd25yZXYueG1sUEsFBgAAAAAEAAQA9wAAAI8DAAAAAA==&#10;">
                  <v:imagedata r:id="rId24" o:title=""/>
                  <v:path arrowok="t"/>
                </v:shape>
                <w10:wrap type="square"/>
              </v:group>
            </w:pict>
          </mc:Fallback>
        </mc:AlternateContent>
      </w:r>
      <w:ins w:id="11" w:author="Post Asker Seilforening" w:date="2017-05-15T14:41:00Z">
        <w:r w:rsidR="00A779C2" w:rsidRPr="00A779C2">
          <w:rPr>
            <w:rFonts w:hAnsi="Times New Roman" w:cs="Times New Roman"/>
            <w:sz w:val="44"/>
            <w:szCs w:val="44"/>
            <w:lang w:val="nb-NO"/>
            <w:rPrChange w:id="12" w:author="Post Asker Seilforening" w:date="2017-05-15T14:41:00Z">
              <w:rPr>
                <w:rFonts w:hAnsi="Times New Roman" w:cs="Times New Roman"/>
                <w:lang w:val="nb-NO"/>
              </w:rPr>
            </w:rPrChange>
          </w:rPr>
          <w:t>Takk ti</w:t>
        </w:r>
      </w:ins>
      <w:ins w:id="13" w:author="Post Asker Seilforening" w:date="2017-05-15T14:42:00Z">
        <w:r w:rsidR="00A779C2">
          <w:rPr>
            <w:rFonts w:hAnsi="Times New Roman" w:cs="Times New Roman"/>
            <w:sz w:val="44"/>
            <w:szCs w:val="44"/>
            <w:lang w:val="nb-NO"/>
          </w:rPr>
          <w:t>l</w:t>
        </w:r>
      </w:ins>
      <w:ins w:id="14" w:author="Post Asker Seilforening" w:date="2017-05-15T14:41:00Z">
        <w:r w:rsidR="00A779C2" w:rsidRPr="00A779C2">
          <w:rPr>
            <w:rFonts w:hAnsi="Times New Roman" w:cs="Times New Roman"/>
            <w:sz w:val="44"/>
            <w:szCs w:val="44"/>
            <w:lang w:val="nb-NO"/>
            <w:rPrChange w:id="15" w:author="Post Asker Seilforening" w:date="2017-05-15T14:41:00Z">
              <w:rPr>
                <w:rFonts w:hAnsi="Times New Roman" w:cs="Times New Roman"/>
                <w:lang w:val="nb-NO"/>
              </w:rPr>
            </w:rPrChange>
          </w:rPr>
          <w:t xml:space="preserve"> Asker Seilforening sine bidragsytere!</w:t>
        </w:r>
      </w:ins>
    </w:p>
    <w:p w:rsidR="00AB31D3" w:rsidRPr="00A779C2" w:rsidRDefault="00AB31D3">
      <w:pPr>
        <w:spacing w:before="120"/>
        <w:ind w:left="1134"/>
        <w:rPr>
          <w:sz w:val="44"/>
          <w:szCs w:val="44"/>
          <w:rPrChange w:id="16" w:author="Post Asker Seilforening" w:date="2017-05-15T14:41:00Z">
            <w:rPr/>
          </w:rPrChange>
        </w:rPr>
        <w:pPrChange w:id="17" w:author="Post Asker Seilforening" w:date="2017-05-15T14:41:00Z">
          <w:pPr>
            <w:spacing w:before="360"/>
          </w:pPr>
        </w:pPrChange>
      </w:pPr>
    </w:p>
    <w:sectPr w:rsidR="00AB31D3" w:rsidRPr="00A779C2" w:rsidSect="00817214">
      <w:headerReference w:type="default" r:id="rId25"/>
      <w:footerReference w:type="default" r:id="rId26"/>
      <w:pgSz w:w="11900" w:h="16840"/>
      <w:pgMar w:top="1276" w:right="992" w:bottom="425" w:left="992" w:header="709" w:footer="2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A8" w:rsidRDefault="006921A8">
      <w:r>
        <w:separator/>
      </w:r>
    </w:p>
  </w:endnote>
  <w:endnote w:type="continuationSeparator" w:id="0">
    <w:p w:rsidR="006921A8" w:rsidRDefault="0069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42" w:rsidRDefault="00817214">
    <w:pPr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 w:rsidR="00AF1342">
      <w:rPr>
        <w:sz w:val="26"/>
        <w:szCs w:val="26"/>
      </w:rPr>
      <w:instrText xml:space="preserve"> PAGE </w:instrText>
    </w:r>
    <w:r>
      <w:rPr>
        <w:sz w:val="26"/>
        <w:szCs w:val="26"/>
      </w:rPr>
      <w:fldChar w:fldCharType="separate"/>
    </w:r>
    <w:r w:rsidR="00730AB0">
      <w:rPr>
        <w:noProof/>
        <w:sz w:val="26"/>
        <w:szCs w:val="26"/>
      </w:rPr>
      <w:t>1</w:t>
    </w:r>
    <w:r>
      <w:rPr>
        <w:sz w:val="26"/>
        <w:szCs w:val="26"/>
      </w:rPr>
      <w:fldChar w:fldCharType="end"/>
    </w:r>
  </w:p>
  <w:p w:rsidR="00AF1342" w:rsidRDefault="00AF1342">
    <w:pPr>
      <w:pStyle w:val="Bunntekst"/>
    </w:pPr>
    <w:r w:rsidRPr="001F7ECF">
      <w:rPr>
        <w:rFonts w:hAnsi="Times New Roman" w:cs="Times New Roman"/>
      </w:rPr>
      <w:t>Kunngj</w:t>
    </w:r>
    <w:r w:rsidR="001F7ECF" w:rsidRPr="001F7ECF">
      <w:rPr>
        <w:rFonts w:hAnsi="Times New Roman" w:cs="Times New Roman"/>
      </w:rPr>
      <w:t>ø</w:t>
    </w:r>
    <w:r w:rsidRPr="001F7ECF">
      <w:rPr>
        <w:rFonts w:hAnsi="Times New Roman" w:cs="Times New Roman"/>
      </w:rPr>
      <w:t>ring</w:t>
    </w:r>
    <w:r w:rsidR="001F7ECF">
      <w:t xml:space="preserve"> OFR-201</w:t>
    </w:r>
    <w:r w:rsidR="00D5452D">
      <w:t>7</w:t>
    </w:r>
    <w:r w:rsidR="005638B3">
      <w:t>-Version: 1.</w:t>
    </w:r>
    <w:r w:rsidR="004E414F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A8" w:rsidRDefault="006921A8">
      <w:r>
        <w:separator/>
      </w:r>
    </w:p>
  </w:footnote>
  <w:footnote w:type="continuationSeparator" w:id="0">
    <w:p w:rsidR="006921A8" w:rsidRDefault="00692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42" w:rsidRDefault="00AF1342">
    <w:pPr>
      <w:pStyle w:val="Topptekst"/>
      <w:jc w:val="right"/>
    </w:pPr>
    <w:r>
      <w:rPr>
        <w:noProof/>
        <w:lang w:val="nb-NO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106679</wp:posOffset>
          </wp:positionH>
          <wp:positionV relativeFrom="page">
            <wp:posOffset>9324975</wp:posOffset>
          </wp:positionV>
          <wp:extent cx="7343775" cy="176720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767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nb-NO"/>
      </w:rPr>
      <w:drawing>
        <wp:inline distT="0" distB="0" distL="0" distR="0">
          <wp:extent cx="1627505" cy="62801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titled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628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83E"/>
    <w:multiLevelType w:val="multilevel"/>
    <w:tmpl w:val="C0F8843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" w15:restartNumberingAfterBreak="0">
    <w:nsid w:val="04001648"/>
    <w:multiLevelType w:val="multilevel"/>
    <w:tmpl w:val="0786EF28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" w15:restartNumberingAfterBreak="0">
    <w:nsid w:val="041F5514"/>
    <w:multiLevelType w:val="multilevel"/>
    <w:tmpl w:val="3C88BB1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0727188A"/>
    <w:multiLevelType w:val="multilevel"/>
    <w:tmpl w:val="24F05A82"/>
    <w:styleLink w:val="Liste31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4" w15:restartNumberingAfterBreak="0">
    <w:nsid w:val="09094988"/>
    <w:multiLevelType w:val="multilevel"/>
    <w:tmpl w:val="5ABE9B2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0CCB76AD"/>
    <w:multiLevelType w:val="multilevel"/>
    <w:tmpl w:val="26AAAC28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6" w15:restartNumberingAfterBreak="0">
    <w:nsid w:val="12561E74"/>
    <w:multiLevelType w:val="multilevel"/>
    <w:tmpl w:val="E59C1B50"/>
    <w:styleLink w:val="List1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7" w15:restartNumberingAfterBreak="0">
    <w:nsid w:val="12771962"/>
    <w:multiLevelType w:val="multilevel"/>
    <w:tmpl w:val="F28EE14A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8" w15:restartNumberingAfterBreak="0">
    <w:nsid w:val="279C3F74"/>
    <w:multiLevelType w:val="multilevel"/>
    <w:tmpl w:val="F76A1E4A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9" w15:restartNumberingAfterBreak="0">
    <w:nsid w:val="2E077748"/>
    <w:multiLevelType w:val="multilevel"/>
    <w:tmpl w:val="D36C8B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30561DB1"/>
    <w:multiLevelType w:val="multilevel"/>
    <w:tmpl w:val="7CAC4116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1" w15:restartNumberingAfterBreak="0">
    <w:nsid w:val="31985306"/>
    <w:multiLevelType w:val="multilevel"/>
    <w:tmpl w:val="897CF37C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2" w15:restartNumberingAfterBreak="0">
    <w:nsid w:val="32B053D5"/>
    <w:multiLevelType w:val="multilevel"/>
    <w:tmpl w:val="8DAEC244"/>
    <w:styleLink w:val="Liste21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3" w15:restartNumberingAfterBreak="0">
    <w:nsid w:val="3647799A"/>
    <w:multiLevelType w:val="multilevel"/>
    <w:tmpl w:val="BBDC71B4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4" w15:restartNumberingAfterBreak="0">
    <w:nsid w:val="36DB1BB9"/>
    <w:multiLevelType w:val="multilevel"/>
    <w:tmpl w:val="821E5D34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5" w15:restartNumberingAfterBreak="0">
    <w:nsid w:val="3D7E5401"/>
    <w:multiLevelType w:val="multilevel"/>
    <w:tmpl w:val="FD10FDD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40B0554A"/>
    <w:multiLevelType w:val="multilevel"/>
    <w:tmpl w:val="8904FE7C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7" w15:restartNumberingAfterBreak="0">
    <w:nsid w:val="43584F1B"/>
    <w:multiLevelType w:val="multilevel"/>
    <w:tmpl w:val="1494F444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8" w15:restartNumberingAfterBreak="0">
    <w:nsid w:val="43E56B3F"/>
    <w:multiLevelType w:val="multilevel"/>
    <w:tmpl w:val="596E65D6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9" w15:restartNumberingAfterBreak="0">
    <w:nsid w:val="46223EFF"/>
    <w:multiLevelType w:val="multilevel"/>
    <w:tmpl w:val="F0A8FCE6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0" w15:restartNumberingAfterBreak="0">
    <w:nsid w:val="4F48441F"/>
    <w:multiLevelType w:val="multilevel"/>
    <w:tmpl w:val="30405924"/>
    <w:styleLink w:val="List0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1" w15:restartNumberingAfterBreak="0">
    <w:nsid w:val="4F552F0C"/>
    <w:multiLevelType w:val="multilevel"/>
    <w:tmpl w:val="2272CE76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2" w15:restartNumberingAfterBreak="0">
    <w:nsid w:val="506D3998"/>
    <w:multiLevelType w:val="multilevel"/>
    <w:tmpl w:val="82683902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3" w15:restartNumberingAfterBreak="0">
    <w:nsid w:val="50A62BA4"/>
    <w:multiLevelType w:val="multilevel"/>
    <w:tmpl w:val="F4609D64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4" w15:restartNumberingAfterBreak="0">
    <w:nsid w:val="58E215FB"/>
    <w:multiLevelType w:val="multilevel"/>
    <w:tmpl w:val="0610F3FC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5" w15:restartNumberingAfterBreak="0">
    <w:nsid w:val="5D0F4FCA"/>
    <w:multiLevelType w:val="multilevel"/>
    <w:tmpl w:val="78B09C4C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6" w15:restartNumberingAfterBreak="0">
    <w:nsid w:val="5F4949D8"/>
    <w:multiLevelType w:val="multilevel"/>
    <w:tmpl w:val="6234C7CE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7" w15:restartNumberingAfterBreak="0">
    <w:nsid w:val="69BE640A"/>
    <w:multiLevelType w:val="multilevel"/>
    <w:tmpl w:val="4148E1BC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8" w15:restartNumberingAfterBreak="0">
    <w:nsid w:val="6F433B8A"/>
    <w:multiLevelType w:val="multilevel"/>
    <w:tmpl w:val="95F8C6D4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9" w15:restartNumberingAfterBreak="0">
    <w:nsid w:val="7369555D"/>
    <w:multiLevelType w:val="multilevel"/>
    <w:tmpl w:val="390A9FBC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30" w15:restartNumberingAfterBreak="0">
    <w:nsid w:val="73861F14"/>
    <w:multiLevelType w:val="multilevel"/>
    <w:tmpl w:val="FB78DB5A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31" w15:restartNumberingAfterBreak="0">
    <w:nsid w:val="76591906"/>
    <w:multiLevelType w:val="hybridMultilevel"/>
    <w:tmpl w:val="554EEC4E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25"/>
  </w:num>
  <w:num w:numId="5">
    <w:abstractNumId w:val="24"/>
  </w:num>
  <w:num w:numId="6">
    <w:abstractNumId w:val="26"/>
  </w:num>
  <w:num w:numId="7">
    <w:abstractNumId w:val="20"/>
  </w:num>
  <w:num w:numId="8">
    <w:abstractNumId w:val="7"/>
  </w:num>
  <w:num w:numId="9">
    <w:abstractNumId w:val="15"/>
  </w:num>
  <w:num w:numId="10">
    <w:abstractNumId w:val="28"/>
  </w:num>
  <w:num w:numId="11">
    <w:abstractNumId w:val="8"/>
  </w:num>
  <w:num w:numId="12">
    <w:abstractNumId w:val="16"/>
  </w:num>
  <w:num w:numId="13">
    <w:abstractNumId w:val="22"/>
  </w:num>
  <w:num w:numId="14">
    <w:abstractNumId w:val="17"/>
  </w:num>
  <w:num w:numId="15">
    <w:abstractNumId w:val="18"/>
  </w:num>
  <w:num w:numId="16">
    <w:abstractNumId w:val="6"/>
  </w:num>
  <w:num w:numId="17">
    <w:abstractNumId w:val="5"/>
  </w:num>
  <w:num w:numId="18">
    <w:abstractNumId w:val="4"/>
  </w:num>
  <w:num w:numId="19">
    <w:abstractNumId w:val="29"/>
  </w:num>
  <w:num w:numId="20">
    <w:abstractNumId w:val="19"/>
  </w:num>
  <w:num w:numId="21">
    <w:abstractNumId w:val="21"/>
  </w:num>
  <w:num w:numId="22">
    <w:abstractNumId w:val="1"/>
  </w:num>
  <w:num w:numId="23">
    <w:abstractNumId w:val="12"/>
  </w:num>
  <w:num w:numId="24">
    <w:abstractNumId w:val="11"/>
  </w:num>
  <w:num w:numId="25">
    <w:abstractNumId w:val="9"/>
  </w:num>
  <w:num w:numId="26">
    <w:abstractNumId w:val="27"/>
  </w:num>
  <w:num w:numId="27">
    <w:abstractNumId w:val="23"/>
  </w:num>
  <w:num w:numId="28">
    <w:abstractNumId w:val="13"/>
  </w:num>
  <w:num w:numId="29">
    <w:abstractNumId w:val="10"/>
  </w:num>
  <w:num w:numId="30">
    <w:abstractNumId w:val="14"/>
  </w:num>
  <w:num w:numId="31">
    <w:abstractNumId w:val="3"/>
  </w:num>
  <w:num w:numId="32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st Asker Seilforening">
    <w15:presenceInfo w15:providerId="None" w15:userId="Post Asker Seilforening"/>
  </w15:person>
  <w15:person w15:author="Egil Magne Haugstad">
    <w15:presenceInfo w15:providerId="AD" w15:userId="S-1-5-21-602162358-1336601894-682003330-533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D3"/>
    <w:rsid w:val="00086416"/>
    <w:rsid w:val="000A44FB"/>
    <w:rsid w:val="00136571"/>
    <w:rsid w:val="0019363C"/>
    <w:rsid w:val="001C3768"/>
    <w:rsid w:val="001F7ECF"/>
    <w:rsid w:val="002B55D1"/>
    <w:rsid w:val="002E3292"/>
    <w:rsid w:val="002F70A7"/>
    <w:rsid w:val="00384948"/>
    <w:rsid w:val="00392EB8"/>
    <w:rsid w:val="00403D60"/>
    <w:rsid w:val="00405ABF"/>
    <w:rsid w:val="00410F12"/>
    <w:rsid w:val="004A0B82"/>
    <w:rsid w:val="004A60E1"/>
    <w:rsid w:val="004D25C0"/>
    <w:rsid w:val="004E414F"/>
    <w:rsid w:val="005638B3"/>
    <w:rsid w:val="005C5E95"/>
    <w:rsid w:val="00675908"/>
    <w:rsid w:val="00684AF0"/>
    <w:rsid w:val="006921A8"/>
    <w:rsid w:val="00730AB0"/>
    <w:rsid w:val="007D4A6D"/>
    <w:rsid w:val="00817214"/>
    <w:rsid w:val="00872E82"/>
    <w:rsid w:val="00912C9E"/>
    <w:rsid w:val="00917498"/>
    <w:rsid w:val="0094020F"/>
    <w:rsid w:val="00A26E52"/>
    <w:rsid w:val="00A4691D"/>
    <w:rsid w:val="00A779C2"/>
    <w:rsid w:val="00AB31D3"/>
    <w:rsid w:val="00AC0DDA"/>
    <w:rsid w:val="00AF1342"/>
    <w:rsid w:val="00AF1BC9"/>
    <w:rsid w:val="00C66ACA"/>
    <w:rsid w:val="00C758E6"/>
    <w:rsid w:val="00CA669E"/>
    <w:rsid w:val="00D054C7"/>
    <w:rsid w:val="00D5452D"/>
    <w:rsid w:val="00D5476F"/>
    <w:rsid w:val="00E01018"/>
    <w:rsid w:val="00E60A1C"/>
    <w:rsid w:val="00E82955"/>
    <w:rsid w:val="00E87442"/>
    <w:rsid w:val="00E90A6A"/>
    <w:rsid w:val="00EC078B"/>
    <w:rsid w:val="00F149FA"/>
    <w:rsid w:val="00F3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418D3E-1E9B-4219-B21C-6F0BF8C2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7214"/>
    <w:rPr>
      <w:rFonts w:hAnsi="Arial Unicode MS" w:cs="Arial Unicode MS"/>
      <w:color w:val="000000"/>
      <w:u w:color="000000"/>
      <w:lang w:val="es-ES_tradnl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17214"/>
    <w:rPr>
      <w:u w:val="single"/>
    </w:rPr>
  </w:style>
  <w:style w:type="table" w:customStyle="1" w:styleId="TableNormal1">
    <w:name w:val="Table Normal1"/>
    <w:rsid w:val="008172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817214"/>
    <w:pPr>
      <w:tabs>
        <w:tab w:val="center" w:pos="4819"/>
        <w:tab w:val="right" w:pos="9638"/>
      </w:tabs>
    </w:pPr>
    <w:rPr>
      <w:rFonts w:hAnsi="Arial Unicode MS" w:cs="Arial Unicode MS"/>
      <w:color w:val="000000"/>
      <w:u w:color="000000"/>
      <w:lang w:val="es-ES_tradnl"/>
    </w:rPr>
  </w:style>
  <w:style w:type="paragraph" w:styleId="Bunntekst">
    <w:name w:val="footer"/>
    <w:rsid w:val="00817214"/>
    <w:pPr>
      <w:tabs>
        <w:tab w:val="center" w:pos="4819"/>
        <w:tab w:val="right" w:pos="9638"/>
      </w:tabs>
    </w:pPr>
    <w:rPr>
      <w:rFonts w:hAnsi="Arial Unicode MS" w:cs="Arial Unicode MS"/>
      <w:color w:val="000000"/>
      <w:u w:color="000000"/>
      <w:lang w:val="es-ES_tradnl"/>
    </w:rPr>
  </w:style>
  <w:style w:type="character" w:customStyle="1" w:styleId="Kobling">
    <w:name w:val="Kobling"/>
    <w:rsid w:val="00817214"/>
    <w:rPr>
      <w:color w:val="0000FF"/>
      <w:u w:val="single" w:color="0000FF"/>
    </w:rPr>
  </w:style>
  <w:style w:type="character" w:customStyle="1" w:styleId="Hyperlink0">
    <w:name w:val="Hyperlink.0"/>
    <w:basedOn w:val="Kobling"/>
    <w:rsid w:val="00817214"/>
    <w:rPr>
      <w:color w:val="0000FF"/>
      <w:u w:val="single" w:color="0000FF"/>
    </w:rPr>
  </w:style>
  <w:style w:type="numbering" w:customStyle="1" w:styleId="List0">
    <w:name w:val="List 0"/>
    <w:basedOn w:val="Importertstil1"/>
    <w:rsid w:val="00817214"/>
    <w:pPr>
      <w:numPr>
        <w:numId w:val="7"/>
      </w:numPr>
    </w:pPr>
  </w:style>
  <w:style w:type="numbering" w:customStyle="1" w:styleId="Importertstil1">
    <w:name w:val="Importert stil 1"/>
    <w:rsid w:val="00817214"/>
  </w:style>
  <w:style w:type="character" w:customStyle="1" w:styleId="Hyperlink1">
    <w:name w:val="Hyperlink.1"/>
    <w:basedOn w:val="Kobling"/>
    <w:rsid w:val="00817214"/>
    <w:rPr>
      <w:color w:val="0000FF"/>
      <w:u w:val="single" w:color="0000FF"/>
    </w:rPr>
  </w:style>
  <w:style w:type="numbering" w:customStyle="1" w:styleId="List1">
    <w:name w:val="List 1"/>
    <w:basedOn w:val="Importertstil2"/>
    <w:rsid w:val="00817214"/>
    <w:pPr>
      <w:numPr>
        <w:numId w:val="16"/>
      </w:numPr>
    </w:pPr>
  </w:style>
  <w:style w:type="numbering" w:customStyle="1" w:styleId="Importertstil2">
    <w:name w:val="Importert stil 2"/>
    <w:rsid w:val="00817214"/>
  </w:style>
  <w:style w:type="paragraph" w:customStyle="1" w:styleId="ColorfulList-Accent11">
    <w:name w:val="Colorful List - Accent 11"/>
    <w:rsid w:val="00817214"/>
    <w:pPr>
      <w:ind w:left="720"/>
    </w:pPr>
    <w:rPr>
      <w:rFonts w:hAnsi="Arial Unicode MS" w:cs="Arial Unicode MS"/>
      <w:color w:val="000000"/>
      <w:u w:color="000000"/>
      <w:lang w:val="es-ES_tradnl"/>
    </w:rPr>
  </w:style>
  <w:style w:type="numbering" w:customStyle="1" w:styleId="Liste21">
    <w:name w:val="Liste 21"/>
    <w:basedOn w:val="Importertstil3"/>
    <w:rsid w:val="00817214"/>
    <w:pPr>
      <w:numPr>
        <w:numId w:val="23"/>
      </w:numPr>
    </w:pPr>
  </w:style>
  <w:style w:type="numbering" w:customStyle="1" w:styleId="Importertstil3">
    <w:name w:val="Importert stil 3"/>
    <w:rsid w:val="00817214"/>
  </w:style>
  <w:style w:type="numbering" w:customStyle="1" w:styleId="Liste31">
    <w:name w:val="Liste 31"/>
    <w:basedOn w:val="Importertstil4"/>
    <w:rsid w:val="00817214"/>
    <w:pPr>
      <w:numPr>
        <w:numId w:val="31"/>
      </w:numPr>
    </w:pPr>
  </w:style>
  <w:style w:type="numbering" w:customStyle="1" w:styleId="Importertstil4">
    <w:name w:val="Importert stil 4"/>
    <w:rsid w:val="00817214"/>
  </w:style>
  <w:style w:type="paragraph" w:styleId="Bobletekst">
    <w:name w:val="Balloon Text"/>
    <w:basedOn w:val="Normal"/>
    <w:link w:val="BobletekstTegn"/>
    <w:uiPriority w:val="99"/>
    <w:semiHidden/>
    <w:unhideWhenUsed/>
    <w:rsid w:val="004D25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25C0"/>
    <w:rPr>
      <w:rFonts w:ascii="Tahoma" w:hAnsi="Tahoma" w:cs="Tahoma"/>
      <w:color w:val="000000"/>
      <w:sz w:val="16"/>
      <w:szCs w:val="16"/>
      <w:u w:color="000000"/>
      <w:lang w:val="es-ES_tradnl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0B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0B8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0B82"/>
    <w:rPr>
      <w:rFonts w:hAnsi="Arial Unicode MS" w:cs="Arial Unicode MS"/>
      <w:color w:val="000000"/>
      <w:u w:color="000000"/>
      <w:lang w:val="es-ES_tradnl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0B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0B82"/>
    <w:rPr>
      <w:rFonts w:hAnsi="Arial Unicode MS" w:cs="Arial Unicode MS"/>
      <w:b/>
      <w:bCs/>
      <w:color w:val="000000"/>
      <w:u w:color="000000"/>
      <w:lang w:val="es-ES_tradnl" w:eastAsia="en-US"/>
    </w:rPr>
  </w:style>
  <w:style w:type="paragraph" w:styleId="Listeavsnitt">
    <w:name w:val="List Paragraph"/>
    <w:basedOn w:val="Normal"/>
    <w:uiPriority w:val="34"/>
    <w:qFormat/>
    <w:rsid w:val="00E8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lmagasinet.no" TargetMode="External"/><Relationship Id="rId13" Type="http://schemas.openxmlformats.org/officeDocument/2006/relationships/hyperlink" Target="mailto:agj@selandorwall.no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seilmagasinet.no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ker-seilforening.no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microsoft.com/office/2011/relationships/people" Target="people.xml"/><Relationship Id="rId10" Type="http://schemas.openxmlformats.org/officeDocument/2006/relationships/hyperlink" Target="http://www.seilmagasinet.no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asker-seilforening.no" TargetMode="External"/><Relationship Id="rId14" Type="http://schemas.openxmlformats.org/officeDocument/2006/relationships/hyperlink" Target="mailto:egil@pelagia.com" TargetMode="Externa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7863-508C-4E5A-B536-5C90881D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 Stavanger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Magne Haugstad</dc:creator>
  <cp:lastModifiedBy>Post Asker Seilforening</cp:lastModifiedBy>
  <cp:revision>2</cp:revision>
  <cp:lastPrinted>2016-04-28T07:43:00Z</cp:lastPrinted>
  <dcterms:created xsi:type="dcterms:W3CDTF">2017-05-16T22:11:00Z</dcterms:created>
  <dcterms:modified xsi:type="dcterms:W3CDTF">2017-05-16T22:11:00Z</dcterms:modified>
</cp:coreProperties>
</file>